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4" w:type="dxa"/>
        <w:tblCellSpacing w:w="0" w:type="dxa"/>
        <w:tblCellMar>
          <w:left w:w="0" w:type="dxa"/>
          <w:right w:w="0" w:type="dxa"/>
        </w:tblCellMar>
        <w:tblLook w:val="0480" w:firstRow="0" w:lastRow="0" w:firstColumn="1" w:lastColumn="0" w:noHBand="0" w:noVBand="1"/>
      </w:tblPr>
      <w:tblGrid>
        <w:gridCol w:w="10164"/>
      </w:tblGrid>
      <w:tr w:rsidR="001803E8" w:rsidRPr="00A00419" w14:paraId="1B401997" w14:textId="77777777" w:rsidTr="00B01493">
        <w:trPr>
          <w:trHeight w:val="4545"/>
          <w:tblCellSpacing w:w="0" w:type="dxa"/>
        </w:trPr>
        <w:tc>
          <w:tcPr>
            <w:tcW w:w="10164" w:type="dxa"/>
            <w:shd w:val="clear" w:color="auto" w:fill="auto"/>
            <w:vAlign w:val="center"/>
            <w:hideMark/>
          </w:tcPr>
          <w:p w14:paraId="7189896B" w14:textId="77777777" w:rsidR="004E5655" w:rsidRDefault="004E5655" w:rsidP="0050355A">
            <w:pPr>
              <w:jc w:val="center"/>
              <w:rPr>
                <w:rFonts w:ascii="Arial" w:hAnsi="Arial" w:cs="Arial"/>
                <w:sz w:val="20"/>
              </w:rPr>
            </w:pPr>
            <w:bookmarkStart w:id="0" w:name="_Hlk523383320"/>
            <w:bookmarkEnd w:id="0"/>
          </w:p>
          <w:p w14:paraId="4469D471" w14:textId="77777777" w:rsidR="004E5655" w:rsidRPr="00DA342E" w:rsidRDefault="004E5655" w:rsidP="0050355A">
            <w:pPr>
              <w:jc w:val="center"/>
              <w:rPr>
                <w:rFonts w:ascii="Arial" w:hAnsi="Arial" w:cs="Arial"/>
                <w:color w:val="000000"/>
                <w:sz w:val="28"/>
                <w:szCs w:val="28"/>
              </w:rPr>
            </w:pPr>
            <w:r w:rsidRPr="00DA342E">
              <w:rPr>
                <w:rFonts w:ascii="Arial" w:hAnsi="Arial" w:cs="Arial"/>
                <w:color w:val="000000"/>
                <w:sz w:val="28"/>
                <w:szCs w:val="28"/>
              </w:rPr>
              <w:t xml:space="preserve">The Next Meeting is </w:t>
            </w:r>
            <w:r w:rsidR="00B01493">
              <w:rPr>
                <w:rFonts w:ascii="Arial" w:hAnsi="Arial" w:cs="Arial"/>
                <w:color w:val="000000"/>
                <w:sz w:val="28"/>
                <w:szCs w:val="28"/>
              </w:rPr>
              <w:t>October 12</w:t>
            </w:r>
            <w:r w:rsidR="00123FBA" w:rsidRPr="00DA342E">
              <w:rPr>
                <w:rFonts w:ascii="Arial" w:hAnsi="Arial" w:cs="Arial"/>
                <w:color w:val="000000"/>
                <w:sz w:val="28"/>
                <w:szCs w:val="28"/>
              </w:rPr>
              <w:t>, 2019</w:t>
            </w:r>
          </w:p>
          <w:p w14:paraId="2B07D595" w14:textId="77777777" w:rsidR="002A00AE" w:rsidRPr="00DA342E" w:rsidRDefault="002A00AE" w:rsidP="0050355A">
            <w:pPr>
              <w:jc w:val="center"/>
              <w:rPr>
                <w:rFonts w:ascii="Arial" w:hAnsi="Arial" w:cs="Arial"/>
                <w:b/>
                <w:szCs w:val="24"/>
              </w:rPr>
            </w:pPr>
          </w:p>
          <w:p w14:paraId="6699897F" w14:textId="77777777" w:rsidR="002A00AE" w:rsidRPr="00B01493" w:rsidRDefault="00B01493" w:rsidP="00B01493">
            <w:pPr>
              <w:jc w:val="center"/>
              <w:rPr>
                <w:rFonts w:ascii="Arial" w:hAnsi="Arial" w:cs="Arial"/>
                <w:b/>
                <w:szCs w:val="24"/>
              </w:rPr>
            </w:pPr>
            <w:r>
              <w:rPr>
                <w:rFonts w:ascii="Arial" w:hAnsi="Arial" w:cs="Arial"/>
                <w:b/>
                <w:szCs w:val="24"/>
              </w:rPr>
              <w:t>MASTERING SOCIAL MEDIA MARKETING STRATEGIES – Caryn Payzant</w:t>
            </w:r>
          </w:p>
          <w:p w14:paraId="2B3CBB35" w14:textId="77777777" w:rsidR="00106E37" w:rsidRPr="00DA342E" w:rsidRDefault="00106E37" w:rsidP="0050355A">
            <w:pPr>
              <w:jc w:val="center"/>
              <w:rPr>
                <w:rFonts w:ascii="Arial" w:hAnsi="Arial" w:cs="Arial"/>
                <w:b/>
                <w:sz w:val="28"/>
                <w:szCs w:val="28"/>
              </w:rPr>
            </w:pPr>
          </w:p>
          <w:p w14:paraId="53E6B393" w14:textId="77777777" w:rsidR="00C23449" w:rsidRDefault="002A00AE" w:rsidP="00C23449">
            <w:pPr>
              <w:jc w:val="center"/>
              <w:rPr>
                <w:rFonts w:ascii="Arial" w:hAnsi="Arial" w:cs="Arial"/>
                <w:szCs w:val="24"/>
              </w:rPr>
            </w:pPr>
            <w:r w:rsidRPr="00C23449">
              <w:rPr>
                <w:rFonts w:ascii="Arial" w:hAnsi="Arial" w:cs="Arial"/>
                <w:b/>
                <w:szCs w:val="24"/>
              </w:rPr>
              <w:t>Location:</w:t>
            </w:r>
            <w:r w:rsidR="00C23449">
              <w:rPr>
                <w:rFonts w:ascii="Arial" w:hAnsi="Arial" w:cs="Arial"/>
                <w:szCs w:val="24"/>
              </w:rPr>
              <w:t xml:space="preserve">   Temecula Community Recreation Center</w:t>
            </w:r>
          </w:p>
          <w:p w14:paraId="5483E7A4" w14:textId="77777777" w:rsidR="00C23449" w:rsidRDefault="00C23449" w:rsidP="00C23449">
            <w:pPr>
              <w:jc w:val="center"/>
              <w:rPr>
                <w:rFonts w:ascii="Arial" w:hAnsi="Arial" w:cs="Arial"/>
                <w:szCs w:val="24"/>
              </w:rPr>
            </w:pPr>
            <w:r>
              <w:rPr>
                <w:rFonts w:ascii="Arial" w:hAnsi="Arial" w:cs="Arial"/>
                <w:szCs w:val="24"/>
              </w:rPr>
              <w:t>30875 Rancho Vista Road</w:t>
            </w:r>
          </w:p>
          <w:p w14:paraId="635A653A" w14:textId="77777777" w:rsidR="00C23449" w:rsidRDefault="00C23449" w:rsidP="00C23449">
            <w:pPr>
              <w:jc w:val="center"/>
              <w:rPr>
                <w:rFonts w:ascii="Arial" w:hAnsi="Arial" w:cs="Arial"/>
                <w:szCs w:val="24"/>
              </w:rPr>
            </w:pPr>
            <w:r>
              <w:rPr>
                <w:rFonts w:ascii="Arial" w:hAnsi="Arial" w:cs="Arial"/>
                <w:szCs w:val="24"/>
              </w:rPr>
              <w:t>Temecula, CA 92592</w:t>
            </w:r>
          </w:p>
          <w:p w14:paraId="1DEA5C6E" w14:textId="77777777" w:rsidR="004E5655" w:rsidRPr="00DA342E" w:rsidRDefault="004E5655" w:rsidP="0050355A">
            <w:pPr>
              <w:jc w:val="center"/>
              <w:rPr>
                <w:rFonts w:ascii="Arial" w:hAnsi="Arial" w:cs="Arial"/>
                <w:szCs w:val="24"/>
              </w:rPr>
            </w:pPr>
          </w:p>
          <w:p w14:paraId="42E8B330" w14:textId="77777777" w:rsidR="00DA342E" w:rsidRDefault="004E5655" w:rsidP="005035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 w:eastAsia="Tahoma-Bold" w:hAnsi="Arial" w:cs="Arial"/>
                <w:b/>
                <w:bCs/>
                <w:color w:val="000000"/>
                <w:szCs w:val="24"/>
              </w:rPr>
            </w:pPr>
            <w:r w:rsidRPr="00DA342E">
              <w:rPr>
                <w:rFonts w:ascii="Arial" w:eastAsia="Tahoma-Bold" w:hAnsi="Arial" w:cs="Arial"/>
                <w:b/>
                <w:bCs/>
                <w:color w:val="000000"/>
                <w:szCs w:val="24"/>
              </w:rPr>
              <w:t>Doors open at 9:00am</w:t>
            </w:r>
          </w:p>
          <w:p w14:paraId="742F205C" w14:textId="77777777" w:rsidR="00DA342E" w:rsidRDefault="00134051" w:rsidP="005035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 w:eastAsia="Tahoma-Bold" w:hAnsi="Arial" w:cs="Arial"/>
                <w:b/>
                <w:bCs/>
                <w:color w:val="000000"/>
                <w:szCs w:val="24"/>
              </w:rPr>
            </w:pPr>
            <w:r w:rsidRPr="00DA342E">
              <w:rPr>
                <w:rFonts w:ascii="Arial" w:eastAsia="Tahoma-Bold" w:hAnsi="Arial" w:cs="Arial"/>
                <w:b/>
                <w:bCs/>
                <w:color w:val="000000"/>
                <w:szCs w:val="24"/>
              </w:rPr>
              <w:t xml:space="preserve">New </w:t>
            </w:r>
            <w:r w:rsidR="000229ED" w:rsidRPr="00DA342E">
              <w:rPr>
                <w:rFonts w:ascii="Arial" w:eastAsia="Tahoma-Bold" w:hAnsi="Arial" w:cs="Arial"/>
                <w:b/>
                <w:bCs/>
                <w:color w:val="000000"/>
                <w:szCs w:val="24"/>
              </w:rPr>
              <w:t>Representatives</w:t>
            </w:r>
            <w:r w:rsidRPr="00DA342E">
              <w:rPr>
                <w:rFonts w:ascii="Arial" w:eastAsia="Tahoma-Bold" w:hAnsi="Arial" w:cs="Arial"/>
                <w:b/>
                <w:bCs/>
                <w:color w:val="000000"/>
                <w:szCs w:val="24"/>
              </w:rPr>
              <w:t xml:space="preserve"> </w:t>
            </w:r>
            <w:r w:rsidR="00EA6376">
              <w:rPr>
                <w:rFonts w:ascii="Arial" w:eastAsia="Tahoma-Bold" w:hAnsi="Arial" w:cs="Arial"/>
                <w:b/>
                <w:bCs/>
                <w:color w:val="000000"/>
                <w:szCs w:val="24"/>
              </w:rPr>
              <w:t xml:space="preserve">Orientation </w:t>
            </w:r>
            <w:r w:rsidRPr="00DA342E">
              <w:rPr>
                <w:rFonts w:ascii="Arial" w:eastAsia="Tahoma-Bold" w:hAnsi="Arial" w:cs="Arial"/>
                <w:b/>
                <w:bCs/>
                <w:color w:val="000000"/>
                <w:szCs w:val="24"/>
              </w:rPr>
              <w:t>Meet</w:t>
            </w:r>
            <w:r w:rsidR="00EA6376">
              <w:rPr>
                <w:rFonts w:ascii="Arial" w:eastAsia="Tahoma-Bold" w:hAnsi="Arial" w:cs="Arial"/>
                <w:b/>
                <w:bCs/>
                <w:color w:val="000000"/>
                <w:szCs w:val="24"/>
              </w:rPr>
              <w:t>ing</w:t>
            </w:r>
            <w:r w:rsidRPr="00DA342E">
              <w:rPr>
                <w:rFonts w:ascii="Arial" w:eastAsia="Tahoma-Bold" w:hAnsi="Arial" w:cs="Arial"/>
                <w:b/>
                <w:bCs/>
                <w:color w:val="000000"/>
                <w:szCs w:val="24"/>
              </w:rPr>
              <w:t xml:space="preserve"> at 9:30</w:t>
            </w:r>
          </w:p>
          <w:p w14:paraId="4EF96727" w14:textId="77777777" w:rsidR="00134051" w:rsidRPr="00DA342E" w:rsidRDefault="00DA342E" w:rsidP="005035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center"/>
              <w:rPr>
                <w:rFonts w:ascii="Arial" w:eastAsia="Tahoma-Bold" w:hAnsi="Arial" w:cs="Arial"/>
                <w:b/>
                <w:bCs/>
                <w:color w:val="000000"/>
                <w:szCs w:val="24"/>
              </w:rPr>
            </w:pPr>
            <w:r>
              <w:rPr>
                <w:rFonts w:ascii="Arial" w:eastAsia="Tahoma-Bold" w:hAnsi="Arial" w:cs="Arial"/>
                <w:b/>
                <w:bCs/>
                <w:color w:val="000000"/>
                <w:szCs w:val="24"/>
              </w:rPr>
              <w:t>General Meeting begins at 10:00</w:t>
            </w:r>
          </w:p>
          <w:p w14:paraId="50F71537" w14:textId="77777777" w:rsidR="00DA342E" w:rsidRDefault="00DA342E" w:rsidP="0050355A">
            <w:pPr>
              <w:jc w:val="center"/>
              <w:rPr>
                <w:rFonts w:ascii="Arial" w:hAnsi="Arial" w:cs="Arial"/>
                <w:szCs w:val="24"/>
              </w:rPr>
            </w:pPr>
          </w:p>
          <w:p w14:paraId="31F5B4D9" w14:textId="77777777" w:rsidR="00B01493" w:rsidRDefault="00B01493" w:rsidP="00B01493">
            <w:pPr>
              <w:rPr>
                <w:rFonts w:ascii="Arial" w:hAnsi="Arial" w:cs="Arial"/>
                <w:b/>
                <w:bCs/>
              </w:rPr>
            </w:pPr>
            <w:r>
              <w:rPr>
                <w:rFonts w:ascii="Arial" w:hAnsi="Arial" w:cs="Arial"/>
                <w:bCs/>
              </w:rPr>
              <w:t xml:space="preserve">Hosted by: </w:t>
            </w:r>
            <w:r>
              <w:rPr>
                <w:rFonts w:ascii="Arial" w:hAnsi="Arial" w:cs="Arial"/>
                <w:b/>
                <w:bCs/>
              </w:rPr>
              <w:t xml:space="preserve">Valley of the Mist Quilters Guild / Temecula </w:t>
            </w:r>
          </w:p>
          <w:p w14:paraId="3A27C8D1" w14:textId="77777777" w:rsidR="00B01493" w:rsidRPr="0032045F" w:rsidRDefault="00B01493" w:rsidP="00B01493">
            <w:pPr>
              <w:rPr>
                <w:rFonts w:ascii="Arial" w:hAnsi="Arial" w:cs="Arial"/>
                <w:bCs/>
              </w:rPr>
            </w:pPr>
            <w:r>
              <w:rPr>
                <w:rFonts w:ascii="Arial" w:hAnsi="Arial" w:cs="Arial"/>
                <w:bCs/>
              </w:rPr>
              <w:t xml:space="preserve">Contact:     </w:t>
            </w:r>
            <w:r w:rsidR="00C23449">
              <w:rPr>
                <w:rFonts w:ascii="Arial" w:hAnsi="Arial" w:cs="Arial"/>
                <w:szCs w:val="24"/>
              </w:rPr>
              <w:t xml:space="preserve">Laurie Gonzalez </w:t>
            </w:r>
            <w:r w:rsidR="00C23449" w:rsidRPr="0032045F">
              <w:rPr>
                <w:rFonts w:ascii="Arial" w:hAnsi="Arial" w:cs="Arial"/>
                <w:szCs w:val="24"/>
              </w:rPr>
              <w:t xml:space="preserve">at </w:t>
            </w:r>
            <w:r w:rsidR="00C23449" w:rsidRPr="0032045F">
              <w:rPr>
                <w:rFonts w:ascii="Arial" w:hAnsi="Arial" w:cs="Arial"/>
                <w:b/>
                <w:bCs/>
                <w:szCs w:val="24"/>
              </w:rPr>
              <w:t>lagonzo55@gmail.com</w:t>
            </w:r>
          </w:p>
          <w:p w14:paraId="234FC78E" w14:textId="77777777" w:rsidR="00A51FBB" w:rsidRDefault="00A51FBB" w:rsidP="00A05401">
            <w:pPr>
              <w:rPr>
                <w:rFonts w:ascii="Arial" w:hAnsi="Arial" w:cs="Arial"/>
                <w:bCs/>
              </w:rPr>
            </w:pPr>
          </w:p>
          <w:p w14:paraId="46A74CF4" w14:textId="77777777" w:rsidR="001803E8" w:rsidRPr="004E5655" w:rsidRDefault="001803E8" w:rsidP="00A05401">
            <w:pPr>
              <w:rPr>
                <w:rFonts w:ascii="Arial" w:hAnsi="Arial" w:cs="Arial"/>
                <w:sz w:val="20"/>
              </w:rPr>
            </w:pPr>
          </w:p>
        </w:tc>
      </w:tr>
    </w:tbl>
    <w:p w14:paraId="05226D62" w14:textId="77777777" w:rsidR="00B54C34" w:rsidRPr="00A00419" w:rsidRDefault="0009045B" w:rsidP="009D05A4">
      <w:pPr>
        <w:pStyle w:val="Header"/>
        <w:shd w:val="clear" w:color="auto" w:fill="F7CAAC"/>
        <w:jc w:val="left"/>
        <w:rPr>
          <w:rFonts w:cs="Arial"/>
        </w:rPr>
        <w:sectPr w:rsidR="00B54C34" w:rsidRPr="00A00419" w:rsidSect="006F5370">
          <w:headerReference w:type="default" r:id="rId8"/>
          <w:footerReference w:type="default" r:id="rId9"/>
          <w:type w:val="continuous"/>
          <w:pgSz w:w="12240" w:h="15840" w:code="1"/>
          <w:pgMar w:top="2160" w:right="1080" w:bottom="288"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r w:rsidRPr="00A00419">
        <w:rPr>
          <w:rFonts w:cs="Arial"/>
          <w:szCs w:val="24"/>
        </w:rPr>
        <w:t>P</w:t>
      </w:r>
      <w:r w:rsidR="00A04FFB" w:rsidRPr="00A00419">
        <w:rPr>
          <w:rFonts w:cs="Arial"/>
          <w:szCs w:val="24"/>
        </w:rPr>
        <w:t>resident’s Comments</w:t>
      </w:r>
      <w:r w:rsidR="00B54C34" w:rsidRPr="00A00419">
        <w:rPr>
          <w:rFonts w:cs="Arial"/>
          <w:szCs w:val="24"/>
        </w:rPr>
        <w:t xml:space="preserve"> – </w:t>
      </w:r>
      <w:r w:rsidRPr="00A00419">
        <w:rPr>
          <w:rFonts w:cs="Arial"/>
          <w:szCs w:val="24"/>
        </w:rPr>
        <w:t xml:space="preserve">Sonia </w:t>
      </w:r>
    </w:p>
    <w:p w14:paraId="14CAEC92" w14:textId="77777777" w:rsidR="007D1DF7" w:rsidRDefault="007D1DF7" w:rsidP="007D1DF7">
      <w:pPr>
        <w:rPr>
          <w:rFonts w:ascii="Arial" w:hAnsi="Arial" w:cs="Arial"/>
          <w:szCs w:val="24"/>
        </w:rPr>
        <w:sectPr w:rsidR="007D1DF7" w:rsidSect="006F5370">
          <w:headerReference w:type="default" r:id="rId1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47E257B5" w14:textId="77777777" w:rsidR="00576B44" w:rsidRDefault="00576B44" w:rsidP="00576B44">
      <w:pPr>
        <w:rPr>
          <w:rFonts w:ascii="Arial" w:hAnsi="Arial" w:cs="Arial"/>
          <w:szCs w:val="24"/>
        </w:rPr>
      </w:pPr>
      <w:r>
        <w:rPr>
          <w:rFonts w:ascii="Arial" w:hAnsi="Arial" w:cs="Arial"/>
          <w:szCs w:val="24"/>
        </w:rPr>
        <w:t>SCCQG has some of the most interesting and informative meetings!</w:t>
      </w:r>
    </w:p>
    <w:p w14:paraId="514B9D35" w14:textId="77777777" w:rsidR="00576B44" w:rsidRDefault="00576B44" w:rsidP="00576B44">
      <w:pPr>
        <w:rPr>
          <w:rFonts w:ascii="Arial" w:hAnsi="Arial" w:cs="Arial"/>
          <w:szCs w:val="24"/>
        </w:rPr>
      </w:pPr>
    </w:p>
    <w:p w14:paraId="5CDAEE04" w14:textId="77777777" w:rsidR="00576B44" w:rsidRDefault="00576B44" w:rsidP="00576B44">
      <w:pPr>
        <w:rPr>
          <w:rFonts w:ascii="Arial" w:hAnsi="Arial" w:cs="Arial"/>
          <w:szCs w:val="24"/>
        </w:rPr>
      </w:pPr>
      <w:r>
        <w:rPr>
          <w:rFonts w:ascii="Arial" w:hAnsi="Arial" w:cs="Arial"/>
          <w:szCs w:val="24"/>
        </w:rPr>
        <w:t xml:space="preserve">At the July meeting, SCCQG Insurance Co-Ordinator Pam Overton and former SCCQG Treasurer Kennalee Mattson spoke on the topic of </w:t>
      </w:r>
      <w:r>
        <w:rPr>
          <w:rFonts w:ascii="Arial" w:hAnsi="Arial" w:cs="Arial"/>
          <w:b/>
          <w:szCs w:val="24"/>
        </w:rPr>
        <w:t xml:space="preserve">Quilt Guild Finances – The Role of The Treasurer </w:t>
      </w:r>
      <w:r w:rsidR="0032045F">
        <w:rPr>
          <w:rFonts w:ascii="Arial" w:hAnsi="Arial" w:cs="Arial"/>
          <w:b/>
          <w:szCs w:val="24"/>
        </w:rPr>
        <w:t>a</w:t>
      </w:r>
      <w:r>
        <w:rPr>
          <w:rFonts w:ascii="Arial" w:hAnsi="Arial" w:cs="Arial"/>
          <w:b/>
          <w:szCs w:val="24"/>
        </w:rPr>
        <w:t xml:space="preserve">nd Best Practices.  </w:t>
      </w:r>
      <w:r>
        <w:rPr>
          <w:rFonts w:ascii="Arial" w:hAnsi="Arial" w:cs="Arial"/>
          <w:szCs w:val="24"/>
        </w:rPr>
        <w:t xml:space="preserve">Many issues were covered and some excellent handouts provided. These handouts may be seen in the </w:t>
      </w:r>
      <w:r>
        <w:rPr>
          <w:rFonts w:ascii="Arial" w:hAnsi="Arial" w:cs="Arial"/>
          <w:i/>
          <w:szCs w:val="24"/>
        </w:rPr>
        <w:t>Program Notes</w:t>
      </w:r>
      <w:r>
        <w:rPr>
          <w:rFonts w:ascii="Arial" w:hAnsi="Arial" w:cs="Arial"/>
          <w:szCs w:val="24"/>
        </w:rPr>
        <w:t xml:space="preserve"> section of the SCCQG website homepage.</w:t>
      </w:r>
    </w:p>
    <w:p w14:paraId="55EA01A5" w14:textId="77777777" w:rsidR="00576B44" w:rsidRDefault="00576B44" w:rsidP="00576B44">
      <w:pPr>
        <w:rPr>
          <w:rFonts w:ascii="Arial" w:hAnsi="Arial" w:cs="Arial"/>
          <w:b/>
          <w:szCs w:val="24"/>
        </w:rPr>
      </w:pPr>
    </w:p>
    <w:p w14:paraId="3EB433F7" w14:textId="77777777" w:rsidR="00576B44" w:rsidRDefault="00576B44" w:rsidP="00576B44">
      <w:pPr>
        <w:rPr>
          <w:rFonts w:ascii="Arial" w:hAnsi="Arial" w:cs="Arial"/>
          <w:szCs w:val="24"/>
        </w:rPr>
      </w:pPr>
      <w:r>
        <w:rPr>
          <w:rFonts w:ascii="Arial" w:hAnsi="Arial" w:cs="Arial"/>
          <w:szCs w:val="24"/>
        </w:rPr>
        <w:t xml:space="preserve">In October, our topic will be </w:t>
      </w:r>
      <w:r>
        <w:rPr>
          <w:rFonts w:ascii="Arial" w:hAnsi="Arial" w:cs="Arial"/>
          <w:b/>
          <w:szCs w:val="24"/>
        </w:rPr>
        <w:t>Mastering Social Media Marketing Strategies</w:t>
      </w:r>
      <w:r>
        <w:rPr>
          <w:rFonts w:ascii="Arial" w:hAnsi="Arial" w:cs="Arial"/>
          <w:szCs w:val="24"/>
        </w:rPr>
        <w:t xml:space="preserve">.  Caryn Payzant will be our speaker and she is a repeat presenter.  Her previous program in 2015 covered social media for quilt guilds and was very well received.  Valley of the Mist Quilters Guild in Temecula will be our host.  Please RSVP to Janice Quackenbush at </w:t>
      </w:r>
      <w:hyperlink r:id="rId11" w:history="1">
        <w:r>
          <w:rPr>
            <w:rStyle w:val="Hyperlink"/>
            <w:rFonts w:ascii="Arial" w:hAnsi="Arial" w:cs="Arial"/>
            <w:szCs w:val="24"/>
          </w:rPr>
          <w:t>Janice.kay@me.com</w:t>
        </w:r>
      </w:hyperlink>
      <w:r>
        <w:rPr>
          <w:rFonts w:ascii="Arial" w:hAnsi="Arial" w:cs="Arial"/>
          <w:szCs w:val="24"/>
        </w:rPr>
        <w:t xml:space="preserve"> </w:t>
      </w:r>
    </w:p>
    <w:p w14:paraId="223A5CDB" w14:textId="7EAA83E8" w:rsidR="00576B44" w:rsidRDefault="00576B44" w:rsidP="00576B44">
      <w:pPr>
        <w:rPr>
          <w:rFonts w:ascii="Arial" w:hAnsi="Arial" w:cs="Arial"/>
          <w:sz w:val="22"/>
          <w:szCs w:val="22"/>
        </w:rPr>
      </w:pPr>
    </w:p>
    <w:p w14:paraId="6E934DFF" w14:textId="2424189D" w:rsidR="00372137" w:rsidRDefault="00372137" w:rsidP="00576B44">
      <w:pPr>
        <w:rPr>
          <w:rFonts w:ascii="Arial" w:hAnsi="Arial" w:cs="Arial"/>
          <w:sz w:val="22"/>
          <w:szCs w:val="22"/>
        </w:rPr>
      </w:pPr>
      <w:r>
        <w:rPr>
          <w:rFonts w:ascii="Arial" w:hAnsi="Arial" w:cs="Arial"/>
          <w:szCs w:val="24"/>
        </w:rPr>
        <w:t>SCCQG will be having elections at the October 2019 meeting.  We kindly request all guild representatives to attend and vote.  If a representative is unable to attend, please send a</w:t>
      </w:r>
    </w:p>
    <w:p w14:paraId="48B77D73" w14:textId="77777777" w:rsidR="00372137" w:rsidRDefault="00372137" w:rsidP="00576B44">
      <w:pPr>
        <w:rPr>
          <w:rFonts w:ascii="Arial" w:hAnsi="Arial" w:cs="Arial"/>
          <w:sz w:val="22"/>
          <w:szCs w:val="22"/>
        </w:rPr>
      </w:pPr>
    </w:p>
    <w:p w14:paraId="3408FF7F" w14:textId="17D104F2" w:rsidR="00AE0960" w:rsidRDefault="00AE0960" w:rsidP="00576B44">
      <w:pPr>
        <w:rPr>
          <w:rFonts w:ascii="Arial" w:hAnsi="Arial" w:cs="Arial"/>
          <w:sz w:val="22"/>
          <w:szCs w:val="22"/>
        </w:rPr>
      </w:pPr>
      <w:r>
        <w:rPr>
          <w:rFonts w:ascii="Arial" w:hAnsi="Arial" w:cs="Arial"/>
          <w:sz w:val="22"/>
          <w:szCs w:val="22"/>
        </w:rPr>
        <w:t>(</w:t>
      </w:r>
      <w:r w:rsidRPr="00542731">
        <w:rPr>
          <w:rFonts w:ascii="Arial" w:hAnsi="Arial" w:cs="Arial"/>
          <w:sz w:val="22"/>
          <w:szCs w:val="22"/>
        </w:rPr>
        <w:t>Continued on Page 2)</w:t>
      </w:r>
    </w:p>
    <w:p w14:paraId="583E7EFB" w14:textId="77777777" w:rsidR="00AE0960" w:rsidRDefault="00AE0960" w:rsidP="00AE0960">
      <w:pPr>
        <w:tabs>
          <w:tab w:val="right" w:leader="dot" w:pos="4320"/>
        </w:tabs>
        <w:rPr>
          <w:rFonts w:ascii="Arial" w:hAnsi="Arial" w:cs="Arial"/>
          <w:sz w:val="22"/>
          <w:szCs w:val="22"/>
        </w:rPr>
        <w:sectPr w:rsidR="00AE0960" w:rsidSect="006F537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p>
    <w:p w14:paraId="709A46D6" w14:textId="77777777" w:rsidR="00AE0960" w:rsidRDefault="00AE0960" w:rsidP="00AE0960">
      <w:pPr>
        <w:tabs>
          <w:tab w:val="right" w:leader="dot" w:pos="4320"/>
        </w:tabs>
        <w:rPr>
          <w:rFonts w:ascii="Arial" w:hAnsi="Arial" w:cs="Arial"/>
          <w:sz w:val="22"/>
          <w:szCs w:val="22"/>
        </w:rPr>
      </w:pPr>
    </w:p>
    <w:p w14:paraId="699C6FE8" w14:textId="77777777" w:rsidR="00AE0960" w:rsidRDefault="00AE0960" w:rsidP="00AE0960">
      <w:pPr>
        <w:tabs>
          <w:tab w:val="right" w:leader="dot" w:pos="4320"/>
        </w:tabs>
        <w:rPr>
          <w:rFonts w:ascii="Arial" w:hAnsi="Arial" w:cs="Arial"/>
          <w:sz w:val="22"/>
          <w:szCs w:val="22"/>
        </w:rPr>
      </w:pPr>
    </w:p>
    <w:p w14:paraId="317E1456" w14:textId="77777777" w:rsidR="00AE0960" w:rsidRDefault="00AE0960" w:rsidP="00AE0960">
      <w:pPr>
        <w:tabs>
          <w:tab w:val="right" w:leader="dot" w:pos="4320"/>
        </w:tabs>
        <w:rPr>
          <w:rFonts w:ascii="Arial" w:hAnsi="Arial" w:cs="Arial"/>
          <w:sz w:val="22"/>
          <w:szCs w:val="22"/>
        </w:rPr>
        <w:sectPr w:rsidR="00AE0960" w:rsidSect="006F537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4CDF0726" w14:textId="77777777" w:rsidR="00AE0960" w:rsidRDefault="00AE0960" w:rsidP="00AE0960">
      <w:pPr>
        <w:tabs>
          <w:tab w:val="right" w:leader="dot" w:pos="4320"/>
        </w:tabs>
        <w:rPr>
          <w:rFonts w:ascii="Arial" w:hAnsi="Arial" w:cs="Arial"/>
          <w:sz w:val="22"/>
          <w:szCs w:val="22"/>
        </w:rPr>
      </w:pPr>
      <w:r>
        <w:rPr>
          <w:rFonts w:ascii="Arial" w:hAnsi="Arial" w:cs="Arial"/>
          <w:sz w:val="22"/>
          <w:szCs w:val="22"/>
        </w:rPr>
        <w:t>Membership.</w:t>
      </w:r>
      <w:r>
        <w:rPr>
          <w:rFonts w:ascii="Arial" w:hAnsi="Arial" w:cs="Arial"/>
          <w:sz w:val="22"/>
          <w:szCs w:val="22"/>
        </w:rPr>
        <w:tab/>
        <w:t>2</w:t>
      </w:r>
    </w:p>
    <w:p w14:paraId="232229D4" w14:textId="77777777" w:rsidR="00AE0960" w:rsidRPr="00542731" w:rsidRDefault="00AE0960" w:rsidP="00AE0960">
      <w:pPr>
        <w:tabs>
          <w:tab w:val="right" w:leader="dot" w:pos="4320"/>
        </w:tabs>
        <w:rPr>
          <w:rFonts w:ascii="Arial" w:hAnsi="Arial" w:cs="Arial"/>
          <w:sz w:val="22"/>
          <w:szCs w:val="22"/>
        </w:rPr>
      </w:pPr>
      <w:r w:rsidRPr="00542731">
        <w:rPr>
          <w:rFonts w:ascii="Arial" w:hAnsi="Arial" w:cs="Arial"/>
          <w:sz w:val="22"/>
          <w:szCs w:val="22"/>
        </w:rPr>
        <w:t>Programs</w:t>
      </w:r>
      <w:r w:rsidR="0032045F">
        <w:rPr>
          <w:rFonts w:ascii="Arial" w:hAnsi="Arial" w:cs="Arial"/>
          <w:sz w:val="22"/>
          <w:szCs w:val="22"/>
        </w:rPr>
        <w:t xml:space="preserve"> &amp; Special Exhibit</w:t>
      </w:r>
      <w:r w:rsidRPr="00542731">
        <w:rPr>
          <w:rFonts w:ascii="Arial" w:hAnsi="Arial" w:cs="Arial"/>
          <w:sz w:val="22"/>
          <w:szCs w:val="22"/>
        </w:rPr>
        <w:tab/>
        <w:t>2</w:t>
      </w:r>
      <w:r>
        <w:rPr>
          <w:rFonts w:ascii="Arial" w:hAnsi="Arial" w:cs="Arial"/>
          <w:sz w:val="22"/>
          <w:szCs w:val="22"/>
        </w:rPr>
        <w:t>,3 &amp; 4</w:t>
      </w:r>
      <w:r w:rsidRPr="00542731">
        <w:rPr>
          <w:rFonts w:ascii="Arial" w:hAnsi="Arial" w:cs="Arial"/>
          <w:sz w:val="22"/>
          <w:szCs w:val="22"/>
        </w:rPr>
        <w:t xml:space="preserve"> </w:t>
      </w:r>
    </w:p>
    <w:p w14:paraId="70AB6881" w14:textId="77777777" w:rsidR="00AE0960" w:rsidRDefault="00AE0960" w:rsidP="00AE0960">
      <w:pPr>
        <w:tabs>
          <w:tab w:val="right" w:leader="dot" w:pos="4320"/>
        </w:tabs>
        <w:rPr>
          <w:rFonts w:ascii="Arial" w:hAnsi="Arial" w:cs="Arial"/>
          <w:sz w:val="22"/>
          <w:szCs w:val="22"/>
        </w:rPr>
      </w:pPr>
      <w:r w:rsidRPr="00542731">
        <w:rPr>
          <w:rFonts w:ascii="Arial" w:hAnsi="Arial" w:cs="Arial"/>
          <w:sz w:val="22"/>
          <w:szCs w:val="22"/>
        </w:rPr>
        <w:t>Secretary.</w:t>
      </w:r>
      <w:r w:rsidRPr="00542731">
        <w:rPr>
          <w:rFonts w:ascii="Arial" w:hAnsi="Arial" w:cs="Arial"/>
          <w:sz w:val="22"/>
          <w:szCs w:val="22"/>
        </w:rPr>
        <w:tab/>
        <w:t>4</w:t>
      </w:r>
      <w:r>
        <w:rPr>
          <w:rFonts w:ascii="Arial" w:hAnsi="Arial" w:cs="Arial"/>
          <w:sz w:val="22"/>
          <w:szCs w:val="22"/>
        </w:rPr>
        <w:t xml:space="preserve"> </w:t>
      </w:r>
      <w:r w:rsidR="00CB3C41">
        <w:rPr>
          <w:rFonts w:ascii="Arial" w:hAnsi="Arial" w:cs="Arial"/>
          <w:sz w:val="22"/>
          <w:szCs w:val="22"/>
        </w:rPr>
        <w:t>&amp; 5</w:t>
      </w:r>
    </w:p>
    <w:p w14:paraId="7AD5096E" w14:textId="77777777" w:rsidR="00621989" w:rsidRPr="00542731" w:rsidRDefault="00621989" w:rsidP="00AE0960">
      <w:pPr>
        <w:tabs>
          <w:tab w:val="right" w:leader="dot" w:pos="4320"/>
        </w:tabs>
        <w:rPr>
          <w:rFonts w:ascii="Arial" w:hAnsi="Arial" w:cs="Arial"/>
          <w:sz w:val="22"/>
          <w:szCs w:val="22"/>
        </w:rPr>
      </w:pPr>
      <w:r>
        <w:rPr>
          <w:rFonts w:ascii="Arial" w:hAnsi="Arial" w:cs="Arial"/>
          <w:sz w:val="22"/>
          <w:szCs w:val="22"/>
        </w:rPr>
        <w:t>Calendar…………………………………. 6 - 7</w:t>
      </w:r>
    </w:p>
    <w:p w14:paraId="59D7C8CE" w14:textId="77777777" w:rsidR="00576B44" w:rsidRDefault="00AE0960" w:rsidP="00AE0960">
      <w:pPr>
        <w:tabs>
          <w:tab w:val="right" w:leader="dot" w:pos="4320"/>
        </w:tabs>
        <w:rPr>
          <w:rFonts w:ascii="Arial" w:hAnsi="Arial" w:cs="Arial"/>
          <w:sz w:val="22"/>
          <w:szCs w:val="22"/>
        </w:rPr>
      </w:pPr>
      <w:r w:rsidRPr="00542731">
        <w:rPr>
          <w:rFonts w:ascii="Arial" w:hAnsi="Arial" w:cs="Arial"/>
          <w:sz w:val="22"/>
          <w:szCs w:val="22"/>
        </w:rPr>
        <w:t>M</w:t>
      </w:r>
      <w:r>
        <w:rPr>
          <w:rFonts w:ascii="Arial" w:hAnsi="Arial" w:cs="Arial"/>
          <w:sz w:val="22"/>
          <w:szCs w:val="22"/>
        </w:rPr>
        <w:t>T</w:t>
      </w:r>
      <w:r w:rsidRPr="00542731">
        <w:rPr>
          <w:rFonts w:ascii="Arial" w:hAnsi="Arial" w:cs="Arial"/>
          <w:sz w:val="22"/>
          <w:szCs w:val="22"/>
        </w:rPr>
        <w:t>T.</w:t>
      </w:r>
      <w:r w:rsidRPr="00542731">
        <w:rPr>
          <w:rFonts w:ascii="Arial" w:hAnsi="Arial" w:cs="Arial"/>
          <w:sz w:val="22"/>
          <w:szCs w:val="22"/>
        </w:rPr>
        <w:tab/>
      </w:r>
      <w:r w:rsidR="00621989">
        <w:rPr>
          <w:rFonts w:ascii="Arial" w:hAnsi="Arial" w:cs="Arial"/>
          <w:sz w:val="22"/>
          <w:szCs w:val="22"/>
        </w:rPr>
        <w:t>7</w:t>
      </w:r>
      <w:r>
        <w:rPr>
          <w:rFonts w:ascii="Arial" w:hAnsi="Arial" w:cs="Arial"/>
          <w:sz w:val="22"/>
          <w:szCs w:val="22"/>
        </w:rPr>
        <w:t xml:space="preserve"> </w:t>
      </w:r>
      <w:r w:rsidR="00576B44">
        <w:rPr>
          <w:rFonts w:ascii="Arial" w:hAnsi="Arial" w:cs="Arial"/>
          <w:sz w:val="22"/>
          <w:szCs w:val="22"/>
        </w:rPr>
        <w:t xml:space="preserve"> </w:t>
      </w:r>
    </w:p>
    <w:p w14:paraId="0632F745" w14:textId="77777777" w:rsidR="00372137" w:rsidRDefault="00372137" w:rsidP="00AE0960">
      <w:pPr>
        <w:tabs>
          <w:tab w:val="right" w:leader="dot" w:pos="4320"/>
        </w:tabs>
        <w:rPr>
          <w:rFonts w:ascii="Arial" w:hAnsi="Arial" w:cs="Arial"/>
          <w:sz w:val="22"/>
          <w:szCs w:val="22"/>
        </w:rPr>
      </w:pPr>
    </w:p>
    <w:p w14:paraId="267AAA3D" w14:textId="77777777" w:rsidR="00372137" w:rsidRDefault="00372137" w:rsidP="00AE0960">
      <w:pPr>
        <w:tabs>
          <w:tab w:val="right" w:leader="dot" w:pos="4320"/>
        </w:tabs>
        <w:rPr>
          <w:rFonts w:ascii="Arial" w:hAnsi="Arial" w:cs="Arial"/>
          <w:sz w:val="22"/>
          <w:szCs w:val="22"/>
        </w:rPr>
      </w:pPr>
    </w:p>
    <w:p w14:paraId="4D3FC355" w14:textId="77777777" w:rsidR="00372137" w:rsidRDefault="00372137" w:rsidP="00AE0960">
      <w:pPr>
        <w:tabs>
          <w:tab w:val="right" w:leader="dot" w:pos="4320"/>
        </w:tabs>
        <w:rPr>
          <w:rFonts w:ascii="Arial" w:hAnsi="Arial" w:cs="Arial"/>
          <w:sz w:val="22"/>
          <w:szCs w:val="22"/>
        </w:rPr>
      </w:pPr>
    </w:p>
    <w:p w14:paraId="463F6CD0" w14:textId="4AE1A33A" w:rsidR="00AE0960" w:rsidRPr="00542731" w:rsidRDefault="00AE0960" w:rsidP="00AE0960">
      <w:pPr>
        <w:tabs>
          <w:tab w:val="right" w:leader="dot" w:pos="4320"/>
        </w:tabs>
        <w:rPr>
          <w:rFonts w:ascii="Arial" w:hAnsi="Arial" w:cs="Arial"/>
          <w:sz w:val="22"/>
          <w:szCs w:val="22"/>
        </w:rPr>
      </w:pPr>
      <w:r w:rsidRPr="00542731">
        <w:rPr>
          <w:rFonts w:ascii="Arial" w:hAnsi="Arial" w:cs="Arial"/>
          <w:sz w:val="22"/>
          <w:szCs w:val="22"/>
        </w:rPr>
        <w:t>Treasurer’s Report</w:t>
      </w:r>
      <w:r w:rsidRPr="00542731">
        <w:rPr>
          <w:rFonts w:ascii="Arial" w:hAnsi="Arial" w:cs="Arial"/>
          <w:sz w:val="22"/>
          <w:szCs w:val="22"/>
        </w:rPr>
        <w:tab/>
      </w:r>
      <w:r w:rsidR="00F3456F">
        <w:rPr>
          <w:rFonts w:ascii="Arial" w:hAnsi="Arial" w:cs="Arial"/>
          <w:sz w:val="22"/>
          <w:szCs w:val="22"/>
        </w:rPr>
        <w:t>7</w:t>
      </w:r>
    </w:p>
    <w:p w14:paraId="3C06620A" w14:textId="259F0101" w:rsidR="00372137" w:rsidRDefault="00AE0960" w:rsidP="00AE0960">
      <w:pPr>
        <w:tabs>
          <w:tab w:val="right" w:leader="dot" w:pos="4320"/>
        </w:tabs>
        <w:rPr>
          <w:rFonts w:ascii="Arial" w:hAnsi="Arial" w:cs="Arial"/>
          <w:sz w:val="22"/>
          <w:szCs w:val="22"/>
        </w:rPr>
      </w:pPr>
      <w:r w:rsidRPr="00542731">
        <w:rPr>
          <w:rFonts w:ascii="Arial" w:hAnsi="Arial" w:cs="Arial"/>
          <w:sz w:val="22"/>
          <w:szCs w:val="22"/>
        </w:rPr>
        <w:t>Insurance.</w:t>
      </w:r>
      <w:r w:rsidRPr="00542731">
        <w:rPr>
          <w:rFonts w:ascii="Arial" w:hAnsi="Arial" w:cs="Arial"/>
          <w:sz w:val="22"/>
          <w:szCs w:val="22"/>
        </w:rPr>
        <w:tab/>
      </w:r>
      <w:r w:rsidR="00621989">
        <w:rPr>
          <w:rFonts w:ascii="Arial" w:hAnsi="Arial" w:cs="Arial"/>
          <w:sz w:val="22"/>
          <w:szCs w:val="22"/>
        </w:rPr>
        <w:t>8</w:t>
      </w:r>
      <w:r w:rsidRPr="00542731">
        <w:rPr>
          <w:rFonts w:ascii="Arial" w:hAnsi="Arial" w:cs="Arial"/>
          <w:sz w:val="22"/>
          <w:szCs w:val="22"/>
        </w:rPr>
        <w:t xml:space="preserve"> </w:t>
      </w:r>
      <w:r w:rsidRPr="00542731">
        <w:rPr>
          <w:rFonts w:ascii="Arial" w:hAnsi="Arial" w:cs="Arial"/>
          <w:sz w:val="22"/>
          <w:szCs w:val="22"/>
        </w:rPr>
        <w:br/>
      </w:r>
      <w:r w:rsidR="00621989" w:rsidRPr="00542731">
        <w:rPr>
          <w:rFonts w:ascii="Arial" w:hAnsi="Arial" w:cs="Arial"/>
          <w:sz w:val="22"/>
          <w:szCs w:val="22"/>
        </w:rPr>
        <w:t>Parliamentarian.</w:t>
      </w:r>
      <w:r w:rsidR="00621989" w:rsidRPr="00542731">
        <w:rPr>
          <w:rFonts w:ascii="Arial" w:hAnsi="Arial" w:cs="Arial"/>
          <w:sz w:val="22"/>
          <w:szCs w:val="22"/>
        </w:rPr>
        <w:tab/>
      </w:r>
      <w:r w:rsidR="00F3456F">
        <w:rPr>
          <w:rFonts w:ascii="Arial" w:hAnsi="Arial" w:cs="Arial"/>
          <w:sz w:val="22"/>
          <w:szCs w:val="22"/>
        </w:rPr>
        <w:t>8</w:t>
      </w:r>
    </w:p>
    <w:p w14:paraId="12992FFF" w14:textId="42546DD5" w:rsidR="00AE0960" w:rsidRPr="00542731" w:rsidRDefault="00AE0960" w:rsidP="00AE0960">
      <w:pPr>
        <w:tabs>
          <w:tab w:val="right" w:leader="dot" w:pos="4320"/>
        </w:tabs>
        <w:rPr>
          <w:rFonts w:ascii="Arial" w:hAnsi="Arial" w:cs="Arial"/>
          <w:sz w:val="22"/>
          <w:szCs w:val="22"/>
        </w:rPr>
      </w:pPr>
      <w:r>
        <w:rPr>
          <w:rFonts w:ascii="Arial" w:hAnsi="Arial" w:cs="Arial"/>
          <w:sz w:val="22"/>
          <w:szCs w:val="22"/>
        </w:rPr>
        <w:t>Nominating Committee.</w:t>
      </w:r>
      <w:r>
        <w:rPr>
          <w:rFonts w:ascii="Arial" w:hAnsi="Arial" w:cs="Arial"/>
          <w:sz w:val="22"/>
          <w:szCs w:val="22"/>
        </w:rPr>
        <w:tab/>
        <w:t>n/a</w:t>
      </w:r>
    </w:p>
    <w:p w14:paraId="19D307D4" w14:textId="77777777" w:rsidR="00AE0960" w:rsidRDefault="00AE0960" w:rsidP="00AE0960">
      <w:pPr>
        <w:tabs>
          <w:tab w:val="right" w:leader="dot" w:pos="4320"/>
        </w:tabs>
        <w:rPr>
          <w:rFonts w:ascii="Arial" w:hAnsi="Arial" w:cs="Arial"/>
          <w:sz w:val="22"/>
          <w:szCs w:val="22"/>
        </w:rPr>
      </w:pPr>
      <w:r w:rsidRPr="00542731">
        <w:rPr>
          <w:rFonts w:ascii="Arial" w:hAnsi="Arial" w:cs="Arial"/>
          <w:sz w:val="22"/>
          <w:szCs w:val="22"/>
        </w:rPr>
        <w:t xml:space="preserve">Selected </w:t>
      </w:r>
      <w:r>
        <w:rPr>
          <w:rFonts w:ascii="Arial" w:hAnsi="Arial" w:cs="Arial"/>
          <w:sz w:val="22"/>
          <w:szCs w:val="22"/>
        </w:rPr>
        <w:t>So.Ca.</w:t>
      </w:r>
      <w:r w:rsidRPr="00542731">
        <w:rPr>
          <w:rFonts w:ascii="Arial" w:hAnsi="Arial" w:cs="Arial"/>
          <w:sz w:val="22"/>
          <w:szCs w:val="22"/>
        </w:rPr>
        <w:t xml:space="preserve"> Quilt Events.</w:t>
      </w:r>
      <w:r w:rsidRPr="00542731">
        <w:rPr>
          <w:rFonts w:ascii="Arial" w:hAnsi="Arial" w:cs="Arial"/>
          <w:sz w:val="22"/>
          <w:szCs w:val="22"/>
        </w:rPr>
        <w:tab/>
      </w:r>
      <w:r w:rsidR="00F3456F">
        <w:rPr>
          <w:rFonts w:ascii="Arial" w:hAnsi="Arial" w:cs="Arial"/>
          <w:sz w:val="22"/>
          <w:szCs w:val="22"/>
        </w:rPr>
        <w:t xml:space="preserve">8 &amp; </w:t>
      </w:r>
      <w:r w:rsidR="00621989">
        <w:rPr>
          <w:rFonts w:ascii="Arial" w:hAnsi="Arial" w:cs="Arial"/>
          <w:sz w:val="22"/>
          <w:szCs w:val="22"/>
        </w:rPr>
        <w:t>9</w:t>
      </w:r>
      <w:r w:rsidRPr="00F36971">
        <w:rPr>
          <w:rFonts w:ascii="Arial" w:hAnsi="Arial" w:cs="Arial"/>
          <w:sz w:val="22"/>
          <w:szCs w:val="22"/>
        </w:rPr>
        <w:t xml:space="preserve"> </w:t>
      </w:r>
    </w:p>
    <w:p w14:paraId="4FE020B6" w14:textId="77777777" w:rsidR="00AE0960" w:rsidRDefault="00AE0960" w:rsidP="00AE0960">
      <w:pPr>
        <w:tabs>
          <w:tab w:val="right" w:leader="dot" w:pos="4320"/>
        </w:tabs>
        <w:rPr>
          <w:rFonts w:ascii="Arial" w:hAnsi="Arial" w:cs="Arial"/>
          <w:sz w:val="22"/>
          <w:szCs w:val="22"/>
        </w:rPr>
      </w:pPr>
      <w:r w:rsidRPr="00542731">
        <w:rPr>
          <w:rFonts w:ascii="Arial" w:hAnsi="Arial" w:cs="Arial"/>
          <w:sz w:val="22"/>
          <w:szCs w:val="22"/>
        </w:rPr>
        <w:t>Newsletter Editor.</w:t>
      </w:r>
      <w:r w:rsidRPr="00542731">
        <w:rPr>
          <w:rFonts w:ascii="Arial" w:hAnsi="Arial" w:cs="Arial"/>
          <w:sz w:val="22"/>
          <w:szCs w:val="22"/>
        </w:rPr>
        <w:tab/>
      </w:r>
      <w:r w:rsidR="00CB3C41">
        <w:rPr>
          <w:rFonts w:ascii="Arial" w:hAnsi="Arial" w:cs="Arial"/>
          <w:sz w:val="22"/>
          <w:szCs w:val="22"/>
        </w:rPr>
        <w:t>9</w:t>
      </w:r>
      <w:r w:rsidR="00F3456F">
        <w:rPr>
          <w:rFonts w:ascii="Arial" w:hAnsi="Arial" w:cs="Arial"/>
          <w:sz w:val="22"/>
          <w:szCs w:val="22"/>
        </w:rPr>
        <w:t xml:space="preserve"> &amp; 10</w:t>
      </w:r>
    </w:p>
    <w:p w14:paraId="6453D802" w14:textId="77777777" w:rsidR="00AE0960" w:rsidRDefault="00AE0960" w:rsidP="00AE0960">
      <w:pPr>
        <w:tabs>
          <w:tab w:val="right" w:leader="dot" w:pos="4320"/>
        </w:tabs>
        <w:rPr>
          <w:rFonts w:ascii="Arial" w:hAnsi="Arial" w:cs="Arial"/>
          <w:sz w:val="22"/>
          <w:szCs w:val="22"/>
        </w:rPr>
      </w:pPr>
    </w:p>
    <w:p w14:paraId="7F92A229" w14:textId="77777777" w:rsidR="00576B44" w:rsidRPr="00542731" w:rsidRDefault="00576B44" w:rsidP="00AE0960">
      <w:pPr>
        <w:tabs>
          <w:tab w:val="right" w:leader="dot" w:pos="4320"/>
        </w:tabs>
        <w:rPr>
          <w:rFonts w:ascii="Arial" w:hAnsi="Arial" w:cs="Arial"/>
          <w:sz w:val="22"/>
          <w:szCs w:val="22"/>
        </w:rPr>
      </w:pPr>
    </w:p>
    <w:p w14:paraId="3763EC24" w14:textId="77777777" w:rsidR="00AE0960" w:rsidRDefault="00AE0960" w:rsidP="00AE0960">
      <w:pPr>
        <w:rPr>
          <w:rFonts w:ascii="Arial" w:hAnsi="Arial" w:cs="Arial"/>
          <w:szCs w:val="24"/>
        </w:rPr>
      </w:pPr>
    </w:p>
    <w:p w14:paraId="0F66F4A0" w14:textId="77777777" w:rsidR="00AE0960" w:rsidRDefault="00AE0960" w:rsidP="00AE0960">
      <w:pPr>
        <w:rPr>
          <w:rFonts w:ascii="Arial" w:hAnsi="Arial" w:cs="Arial"/>
          <w:szCs w:val="24"/>
        </w:rPr>
      </w:pPr>
    </w:p>
    <w:p w14:paraId="7BC365E7" w14:textId="77777777" w:rsidR="00AE0960" w:rsidRDefault="00AE0960" w:rsidP="00AE0960">
      <w:pPr>
        <w:rPr>
          <w:rFonts w:ascii="Arial" w:hAnsi="Arial" w:cs="Arial"/>
          <w:szCs w:val="24"/>
        </w:rPr>
        <w:sectPr w:rsidR="00AE0960" w:rsidSect="006F537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12294F93" w14:textId="00E57AF4" w:rsidR="00576B44" w:rsidRDefault="00576B44" w:rsidP="00576B44">
      <w:pPr>
        <w:rPr>
          <w:rFonts w:ascii="Arial" w:hAnsi="Arial" w:cs="Arial"/>
          <w:szCs w:val="24"/>
        </w:rPr>
      </w:pPr>
      <w:r>
        <w:rPr>
          <w:rFonts w:ascii="Arial" w:hAnsi="Arial" w:cs="Arial"/>
          <w:szCs w:val="24"/>
        </w:rPr>
        <w:t xml:space="preserve">delegate instead for the purposes of voting.  More information will be found in this newsletter </w:t>
      </w:r>
    </w:p>
    <w:p w14:paraId="55DE693B" w14:textId="77777777" w:rsidR="00576B44" w:rsidRDefault="00576B44" w:rsidP="00576B44">
      <w:pPr>
        <w:rPr>
          <w:rFonts w:ascii="Arial" w:hAnsi="Arial" w:cs="Arial"/>
          <w:szCs w:val="24"/>
        </w:rPr>
      </w:pPr>
      <w:r>
        <w:rPr>
          <w:rFonts w:ascii="Arial" w:hAnsi="Arial" w:cs="Arial"/>
          <w:szCs w:val="24"/>
        </w:rPr>
        <w:t>but the most current information regarding the elections will be sent via email prior to the October meeting</w:t>
      </w:r>
    </w:p>
    <w:p w14:paraId="5077EA6D" w14:textId="77777777" w:rsidR="00576B44" w:rsidRDefault="00576B44" w:rsidP="00576B44">
      <w:pPr>
        <w:rPr>
          <w:rFonts w:ascii="Arial" w:hAnsi="Arial" w:cs="Arial"/>
          <w:szCs w:val="24"/>
        </w:rPr>
      </w:pPr>
    </w:p>
    <w:p w14:paraId="23694A51" w14:textId="123AB8EB" w:rsidR="00576B44" w:rsidRDefault="00576B44" w:rsidP="00576B44">
      <w:pPr>
        <w:rPr>
          <w:rFonts w:ascii="Arial" w:hAnsi="Arial" w:cs="Arial"/>
          <w:szCs w:val="24"/>
        </w:rPr>
      </w:pPr>
      <w:r>
        <w:rPr>
          <w:rFonts w:ascii="Arial" w:hAnsi="Arial" w:cs="Arial"/>
          <w:szCs w:val="24"/>
        </w:rPr>
        <w:t xml:space="preserve">Thank you to the many guilds that have shared information in their newsletters and at their meetings re </w:t>
      </w:r>
      <w:r>
        <w:rPr>
          <w:rFonts w:ascii="Arial" w:hAnsi="Arial" w:cs="Arial"/>
          <w:b/>
          <w:bCs/>
          <w:i/>
          <w:szCs w:val="24"/>
        </w:rPr>
        <w:t>SCCQG ROAD TO CALIFORNIA 2020 SPECIAL EXHIBIT</w:t>
      </w:r>
      <w:r>
        <w:rPr>
          <w:rFonts w:ascii="Arial" w:hAnsi="Arial" w:cs="Arial"/>
          <w:b/>
          <w:i/>
          <w:szCs w:val="24"/>
        </w:rPr>
        <w:t>”</w:t>
      </w:r>
      <w:r>
        <w:rPr>
          <w:rFonts w:ascii="Arial" w:hAnsi="Arial" w:cs="Arial"/>
          <w:b/>
          <w:szCs w:val="24"/>
        </w:rPr>
        <w:t xml:space="preserve"> </w:t>
      </w:r>
      <w:r>
        <w:rPr>
          <w:rFonts w:ascii="Arial" w:hAnsi="Arial" w:cs="Arial"/>
          <w:szCs w:val="24"/>
        </w:rPr>
        <w:t>We have received several entries from various member guilds which will be on display in January 2020 in Ontario.</w:t>
      </w:r>
    </w:p>
    <w:p w14:paraId="1954BC6D" w14:textId="77777777" w:rsidR="00576B44" w:rsidRDefault="00576B44" w:rsidP="00576B44">
      <w:pPr>
        <w:tabs>
          <w:tab w:val="left" w:pos="1054"/>
        </w:tabs>
        <w:rPr>
          <w:rFonts w:ascii="Arial" w:hAnsi="Arial" w:cs="Arial"/>
          <w:szCs w:val="24"/>
        </w:rPr>
      </w:pPr>
    </w:p>
    <w:p w14:paraId="62CD6182" w14:textId="77777777" w:rsidR="00576B44" w:rsidRDefault="00576B44" w:rsidP="00576B44">
      <w:pPr>
        <w:rPr>
          <w:rFonts w:ascii="Arial" w:hAnsi="Arial" w:cs="Arial"/>
          <w:szCs w:val="24"/>
        </w:rPr>
      </w:pPr>
      <w:r>
        <w:rPr>
          <w:rFonts w:ascii="Arial" w:hAnsi="Arial" w:cs="Arial"/>
          <w:szCs w:val="24"/>
        </w:rPr>
        <w:t>See you all in October - Sonia</w:t>
      </w:r>
    </w:p>
    <w:p w14:paraId="7C22B61A" w14:textId="77777777" w:rsidR="00777BA9" w:rsidRDefault="00777BA9" w:rsidP="00AE0960">
      <w:pPr>
        <w:tabs>
          <w:tab w:val="right" w:leader="dot" w:pos="4320"/>
        </w:tabs>
        <w:rPr>
          <w:rFonts w:ascii="Arial" w:hAnsi="Arial" w:cs="Arial"/>
          <w:sz w:val="22"/>
          <w:szCs w:val="22"/>
        </w:rPr>
      </w:pPr>
      <w:r w:rsidRPr="00542731">
        <w:rPr>
          <w:rFonts w:ascii="Arial" w:hAnsi="Arial" w:cs="Arial"/>
          <w:sz w:val="22"/>
          <w:szCs w:val="22"/>
        </w:rPr>
        <w:t xml:space="preserve">       </w:t>
      </w:r>
    </w:p>
    <w:p w14:paraId="5AB109A4" w14:textId="77777777" w:rsidR="00AE0960" w:rsidRDefault="00AE0960" w:rsidP="007D1DF7">
      <w:pPr>
        <w:rPr>
          <w:rFonts w:ascii="Arial" w:hAnsi="Arial" w:cs="Arial"/>
          <w:b/>
          <w:i/>
          <w:szCs w:val="24"/>
        </w:rPr>
        <w:sectPr w:rsidR="00AE0960" w:rsidSect="006F5370">
          <w:headerReference w:type="default" r:id="rId12"/>
          <w:footerReference w:type="default" r:id="rId13"/>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p>
    <w:p w14:paraId="54CBBEB4" w14:textId="77777777" w:rsidR="007D1DF7" w:rsidRDefault="007D1DF7" w:rsidP="007D1DF7">
      <w:pPr>
        <w:rPr>
          <w:rFonts w:ascii="Arial" w:hAnsi="Arial" w:cs="Arial"/>
          <w:b/>
          <w:i/>
          <w:szCs w:val="24"/>
        </w:rPr>
      </w:pPr>
      <w:r w:rsidRPr="000C1437">
        <w:rPr>
          <w:rFonts w:ascii="Arial" w:hAnsi="Arial" w:cs="Arial"/>
          <w:b/>
          <w:i/>
          <w:szCs w:val="24"/>
        </w:rPr>
        <w:t>All SCCQG guild representatives are encouraged to share information from the meetings and the Program Notes (from the website) with their guilds via newsletter articles and emails.  SCCQG provides information regarding topics of interest that affect all guilds and it is important that guilds receive this information.</w:t>
      </w:r>
    </w:p>
    <w:p w14:paraId="275FEF56" w14:textId="77777777" w:rsidR="00931F5F" w:rsidRDefault="00931F5F" w:rsidP="007D1DF7">
      <w:pPr>
        <w:rPr>
          <w:rFonts w:ascii="Arial" w:hAnsi="Arial" w:cs="Arial"/>
          <w:b/>
          <w:i/>
          <w:szCs w:val="24"/>
        </w:rPr>
      </w:pPr>
    </w:p>
    <w:p w14:paraId="266D77F5" w14:textId="77777777" w:rsidR="00931F5F" w:rsidRPr="00931F5F" w:rsidRDefault="00931F5F" w:rsidP="00931F5F">
      <w:pPr>
        <w:rPr>
          <w:rFonts w:ascii="Arial" w:hAnsi="Arial" w:cs="Arial"/>
          <w:b/>
          <w:i/>
          <w:color w:val="FF0000"/>
          <w:szCs w:val="24"/>
        </w:rPr>
      </w:pPr>
      <w:r w:rsidRPr="00931F5F">
        <w:rPr>
          <w:rFonts w:ascii="Arial" w:hAnsi="Arial" w:cs="Arial"/>
          <w:b/>
          <w:i/>
          <w:color w:val="FF0000"/>
          <w:szCs w:val="24"/>
        </w:rPr>
        <w:t xml:space="preserve">When corresponding with anyone on the SCCQG Board via email or by phone message, please remember to identify the guild you are with, your name, and contact information.  </w:t>
      </w:r>
    </w:p>
    <w:p w14:paraId="509FB0F1" w14:textId="77777777" w:rsidR="009B1A85" w:rsidRPr="00931F5F" w:rsidRDefault="009B1A85" w:rsidP="00FB2354">
      <w:pPr>
        <w:tabs>
          <w:tab w:val="right" w:leader="dot" w:pos="4320"/>
        </w:tabs>
        <w:rPr>
          <w:rFonts w:ascii="Arial" w:hAnsi="Arial" w:cs="Arial"/>
          <w:color w:val="FF0000"/>
          <w:sz w:val="22"/>
          <w:szCs w:val="22"/>
        </w:rPr>
      </w:pPr>
    </w:p>
    <w:p w14:paraId="1953FD92" w14:textId="77777777" w:rsidR="00A50357" w:rsidRDefault="00A37A15" w:rsidP="00A50357">
      <w:pPr>
        <w:pStyle w:val="Header"/>
        <w:shd w:val="clear" w:color="auto" w:fill="F7CAAC"/>
        <w:jc w:val="left"/>
        <w:rPr>
          <w:rFonts w:cs="Arial"/>
          <w:szCs w:val="24"/>
        </w:rPr>
      </w:pPr>
      <w:r>
        <w:rPr>
          <w:rFonts w:cs="Arial"/>
          <w:szCs w:val="24"/>
        </w:rPr>
        <w:t>Membership -</w:t>
      </w:r>
      <w:r w:rsidR="00A50357">
        <w:rPr>
          <w:rFonts w:cs="Arial"/>
          <w:szCs w:val="24"/>
        </w:rPr>
        <w:t xml:space="preserve"> Beth Stanton</w:t>
      </w:r>
    </w:p>
    <w:p w14:paraId="463392B8" w14:textId="77777777" w:rsidR="00A50357" w:rsidRDefault="00A50357" w:rsidP="00A50357">
      <w:pPr>
        <w:rPr>
          <w:b/>
          <w:sz w:val="28"/>
          <w:szCs w:val="28"/>
        </w:rPr>
      </w:pPr>
    </w:p>
    <w:p w14:paraId="43907E07" w14:textId="77777777" w:rsidR="00C23449" w:rsidRDefault="00C23449" w:rsidP="00C23449">
      <w:pPr>
        <w:rPr>
          <w:rFonts w:ascii="Arial" w:hAnsi="Arial" w:cs="Arial"/>
          <w:b/>
          <w:szCs w:val="24"/>
        </w:rPr>
      </w:pPr>
      <w:r>
        <w:rPr>
          <w:rFonts w:ascii="Arial" w:hAnsi="Arial" w:cs="Arial"/>
          <w:b/>
          <w:szCs w:val="24"/>
        </w:rPr>
        <w:t>Membership Renewal Period Begins</w:t>
      </w:r>
    </w:p>
    <w:p w14:paraId="193F9C93" w14:textId="77777777" w:rsidR="00C23449" w:rsidRDefault="00C23449" w:rsidP="00C23449">
      <w:pPr>
        <w:rPr>
          <w:rFonts w:ascii="Arial" w:hAnsi="Arial" w:cs="Arial"/>
          <w:szCs w:val="24"/>
        </w:rPr>
      </w:pPr>
      <w:r>
        <w:rPr>
          <w:rFonts w:ascii="Arial" w:hAnsi="Arial" w:cs="Arial"/>
          <w:szCs w:val="24"/>
        </w:rPr>
        <w:t>September 1 begins the annual membership renewal period.  Annual dues are $40 for guilds and $20 for affiliates (teacher, individual or vendor) and are due and payable October 1.  For guilds opting to purchase insurance, the insurance premium is an additional $3.25/per member.</w:t>
      </w:r>
    </w:p>
    <w:p w14:paraId="38667890" w14:textId="77777777" w:rsidR="00C23449" w:rsidRDefault="00C23449" w:rsidP="00C23449">
      <w:pPr>
        <w:rPr>
          <w:rFonts w:ascii="Arial" w:hAnsi="Arial" w:cs="Arial"/>
          <w:szCs w:val="24"/>
        </w:rPr>
      </w:pPr>
      <w:r>
        <w:rPr>
          <w:rFonts w:ascii="Arial" w:hAnsi="Arial" w:cs="Arial"/>
          <w:szCs w:val="24"/>
        </w:rPr>
        <w:t xml:space="preserve">There is a slightly new process this year:  Instead of using a printed form, enter and submit your information using the online forms available on the SCCQG website on the Membership Info page at: </w:t>
      </w:r>
      <w:hyperlink r:id="rId14" w:history="1">
        <w:r>
          <w:rPr>
            <w:rStyle w:val="Hyperlink"/>
            <w:rFonts w:ascii="Arial" w:hAnsi="Arial" w:cs="Arial"/>
            <w:szCs w:val="24"/>
          </w:rPr>
          <w:t>http://www.sccqg.org/membership-info.htm</w:t>
        </w:r>
      </w:hyperlink>
      <w:r>
        <w:rPr>
          <w:rFonts w:ascii="Arial" w:hAnsi="Arial" w:cs="Arial"/>
          <w:szCs w:val="24"/>
        </w:rPr>
        <w:t xml:space="preserve"> then send payment to: SCCQG Treasurer, 2329 Boone Avenue, Venice, CA 90291.  Checks received prior to October 1</w:t>
      </w:r>
      <w:r>
        <w:rPr>
          <w:rFonts w:ascii="Arial" w:hAnsi="Arial" w:cs="Arial"/>
          <w:szCs w:val="24"/>
          <w:vertAlign w:val="superscript"/>
        </w:rPr>
        <w:t>st</w:t>
      </w:r>
      <w:r>
        <w:rPr>
          <w:rFonts w:ascii="Arial" w:hAnsi="Arial" w:cs="Arial"/>
          <w:szCs w:val="24"/>
        </w:rPr>
        <w:t xml:space="preserve"> will be held until October. Please be advised that SCCQG does </w:t>
      </w:r>
      <w:r>
        <w:rPr>
          <w:rFonts w:ascii="Arial" w:hAnsi="Arial" w:cs="Arial"/>
          <w:szCs w:val="24"/>
          <w:u w:val="single"/>
        </w:rPr>
        <w:t>not</w:t>
      </w:r>
      <w:r>
        <w:rPr>
          <w:rFonts w:ascii="Arial" w:hAnsi="Arial" w:cs="Arial"/>
          <w:szCs w:val="24"/>
        </w:rPr>
        <w:t xml:space="preserve"> issue invoices.</w:t>
      </w:r>
    </w:p>
    <w:p w14:paraId="4E2BF8E4" w14:textId="77777777" w:rsidR="00C23449" w:rsidRDefault="00C23449" w:rsidP="00C23449">
      <w:pPr>
        <w:rPr>
          <w:rFonts w:ascii="Arial" w:hAnsi="Arial" w:cs="Arial"/>
          <w:szCs w:val="24"/>
        </w:rPr>
      </w:pPr>
      <w:r>
        <w:rPr>
          <w:rFonts w:ascii="Arial" w:hAnsi="Arial" w:cs="Arial"/>
          <w:szCs w:val="24"/>
        </w:rPr>
        <w:t xml:space="preserve">Questions regarding membership renewal can be directed to </w:t>
      </w:r>
      <w:hyperlink r:id="rId15" w:history="1">
        <w:r>
          <w:rPr>
            <w:rStyle w:val="Hyperlink"/>
            <w:rFonts w:ascii="Arial" w:hAnsi="Arial" w:cs="Arial"/>
            <w:szCs w:val="24"/>
          </w:rPr>
          <w:t>membership@sccqg.org</w:t>
        </w:r>
      </w:hyperlink>
      <w:r>
        <w:rPr>
          <w:rFonts w:ascii="Arial" w:hAnsi="Arial" w:cs="Arial"/>
          <w:szCs w:val="24"/>
        </w:rPr>
        <w:t>.</w:t>
      </w:r>
    </w:p>
    <w:p w14:paraId="07F80EBC" w14:textId="77777777" w:rsidR="00C23449" w:rsidRDefault="00C23449" w:rsidP="00C23449">
      <w:pPr>
        <w:rPr>
          <w:rFonts w:ascii="Arial" w:hAnsi="Arial" w:cs="Arial"/>
          <w:szCs w:val="24"/>
        </w:rPr>
      </w:pPr>
    </w:p>
    <w:p w14:paraId="5259F5D9" w14:textId="77777777" w:rsidR="00C23449" w:rsidRPr="00604243" w:rsidRDefault="00C23449" w:rsidP="00C23449">
      <w:pPr>
        <w:shd w:val="clear" w:color="auto" w:fill="F7CAAC"/>
        <w:tabs>
          <w:tab w:val="right" w:pos="4320"/>
        </w:tabs>
        <w:rPr>
          <w:rFonts w:ascii="Arial" w:hAnsi="Arial" w:cs="Arial"/>
          <w:b/>
          <w:szCs w:val="24"/>
        </w:rPr>
        <w:sectPr w:rsidR="00C23449" w:rsidRPr="00604243" w:rsidSect="006F537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p>
    <w:p w14:paraId="60395E78" w14:textId="77777777" w:rsidR="002421F5" w:rsidRDefault="001F6716" w:rsidP="000C1437">
      <w:pPr>
        <w:shd w:val="clear" w:color="auto" w:fill="F7CAAC"/>
        <w:tabs>
          <w:tab w:val="right" w:pos="4320"/>
        </w:tabs>
        <w:rPr>
          <w:rFonts w:ascii="Arial" w:hAnsi="Arial" w:cs="Arial"/>
          <w:b/>
        </w:rPr>
      </w:pPr>
      <w:r w:rsidRPr="00604243">
        <w:rPr>
          <w:rFonts w:ascii="Arial" w:hAnsi="Arial" w:cs="Arial"/>
          <w:b/>
          <w:szCs w:val="24"/>
        </w:rPr>
        <w:t>Programs –</w:t>
      </w:r>
      <w:r w:rsidR="00C72528" w:rsidRPr="00604243">
        <w:rPr>
          <w:rFonts w:ascii="Arial" w:hAnsi="Arial" w:cs="Arial"/>
          <w:b/>
          <w:szCs w:val="24"/>
        </w:rPr>
        <w:t xml:space="preserve"> </w:t>
      </w:r>
      <w:r w:rsidR="00242D5E" w:rsidRPr="00604243">
        <w:rPr>
          <w:rFonts w:ascii="Arial" w:hAnsi="Arial" w:cs="Arial"/>
          <w:b/>
          <w:szCs w:val="24"/>
        </w:rPr>
        <w:t>Stephania</w:t>
      </w:r>
      <w:r w:rsidR="00C72528" w:rsidRPr="00604243">
        <w:rPr>
          <w:rFonts w:ascii="Arial" w:hAnsi="Arial" w:cs="Arial"/>
          <w:b/>
          <w:szCs w:val="24"/>
        </w:rPr>
        <w:t xml:space="preserve"> Bommarit</w:t>
      </w:r>
      <w:r w:rsidR="000C1437">
        <w:rPr>
          <w:rFonts w:ascii="Arial" w:hAnsi="Arial" w:cs="Arial"/>
          <w:b/>
          <w:szCs w:val="24"/>
        </w:rPr>
        <w:t>o</w:t>
      </w:r>
    </w:p>
    <w:p w14:paraId="13EA1D3A" w14:textId="77777777" w:rsidR="000C1437" w:rsidRDefault="000C1437" w:rsidP="00C603D3">
      <w:pPr>
        <w:rPr>
          <w:rFonts w:ascii="Arial" w:hAnsi="Arial" w:cs="Arial"/>
          <w:b/>
        </w:rPr>
      </w:pPr>
    </w:p>
    <w:p w14:paraId="177008AC" w14:textId="58961F47" w:rsidR="00C23449" w:rsidRPr="00765C8D" w:rsidRDefault="00C23449" w:rsidP="00C23449">
      <w:pPr>
        <w:rPr>
          <w:rFonts w:ascii="Arial" w:hAnsi="Arial" w:cs="Arial"/>
          <w:szCs w:val="24"/>
        </w:rPr>
      </w:pPr>
      <w:r w:rsidRPr="00765C8D">
        <w:rPr>
          <w:rFonts w:ascii="Arial" w:hAnsi="Arial" w:cs="Arial"/>
          <w:szCs w:val="24"/>
        </w:rPr>
        <w:t>Programs October 2019 – October 202</w:t>
      </w:r>
      <w:r w:rsidR="00765C8D">
        <w:rPr>
          <w:rFonts w:ascii="Arial" w:hAnsi="Arial" w:cs="Arial"/>
          <w:szCs w:val="24"/>
        </w:rPr>
        <w:t>1</w:t>
      </w:r>
    </w:p>
    <w:p w14:paraId="400976B7" w14:textId="77777777" w:rsidR="00C23449" w:rsidRPr="00765C8D" w:rsidRDefault="00C23449" w:rsidP="00C23449">
      <w:pPr>
        <w:rPr>
          <w:rFonts w:ascii="Arial" w:hAnsi="Arial" w:cs="Arial"/>
          <w:sz w:val="16"/>
          <w:szCs w:val="16"/>
        </w:rPr>
      </w:pPr>
    </w:p>
    <w:p w14:paraId="461C2837" w14:textId="77777777" w:rsidR="00C23449" w:rsidRDefault="00C23449" w:rsidP="00C23449">
      <w:pPr>
        <w:rPr>
          <w:rFonts w:ascii="Arial" w:hAnsi="Arial" w:cs="Arial"/>
          <w:b/>
          <w:bCs/>
          <w:szCs w:val="24"/>
        </w:rPr>
      </w:pPr>
      <w:r>
        <w:rPr>
          <w:rFonts w:ascii="Arial" w:hAnsi="Arial" w:cs="Arial"/>
          <w:b/>
          <w:bCs/>
          <w:szCs w:val="24"/>
        </w:rPr>
        <w:t>October 12, 2019</w:t>
      </w:r>
    </w:p>
    <w:p w14:paraId="413FA8BC" w14:textId="77777777" w:rsidR="00C23449" w:rsidRDefault="00C23449" w:rsidP="00C23449">
      <w:pPr>
        <w:rPr>
          <w:rFonts w:ascii="Arial" w:hAnsi="Arial" w:cs="Arial"/>
          <w:szCs w:val="24"/>
        </w:rPr>
      </w:pPr>
      <w:r>
        <w:rPr>
          <w:rFonts w:ascii="Arial" w:hAnsi="Arial" w:cs="Arial"/>
          <w:szCs w:val="24"/>
        </w:rPr>
        <w:t>Topic: Mastering Social Media Marketing Strategies / Caryn Payzant</w:t>
      </w:r>
    </w:p>
    <w:p w14:paraId="42391D92" w14:textId="77777777" w:rsidR="00C23449" w:rsidRDefault="00C23449" w:rsidP="00C23449">
      <w:pPr>
        <w:rPr>
          <w:rFonts w:ascii="Arial" w:hAnsi="Arial" w:cs="Arial"/>
          <w:szCs w:val="24"/>
        </w:rPr>
      </w:pPr>
      <w:r>
        <w:rPr>
          <w:rFonts w:ascii="Arial" w:hAnsi="Arial" w:cs="Arial"/>
          <w:szCs w:val="24"/>
        </w:rPr>
        <w:t xml:space="preserve">Hosted by: Valley of the Mist Quilters Guild / Temecula </w:t>
      </w:r>
    </w:p>
    <w:p w14:paraId="24304BBF" w14:textId="77777777" w:rsidR="00C23449" w:rsidRDefault="00C23449" w:rsidP="00C23449">
      <w:pPr>
        <w:rPr>
          <w:rFonts w:ascii="Arial" w:hAnsi="Arial" w:cs="Arial"/>
          <w:szCs w:val="24"/>
        </w:rPr>
      </w:pPr>
      <w:r>
        <w:rPr>
          <w:rFonts w:ascii="Arial" w:hAnsi="Arial" w:cs="Arial"/>
          <w:szCs w:val="24"/>
        </w:rPr>
        <w:t>Contact:     Laurie Gonzalez at lagonzo55@gmail.com</w:t>
      </w:r>
    </w:p>
    <w:p w14:paraId="6BD6B2D4" w14:textId="77777777" w:rsidR="00C23449" w:rsidRDefault="00C23449" w:rsidP="00C23449">
      <w:pPr>
        <w:rPr>
          <w:rFonts w:ascii="Arial" w:hAnsi="Arial" w:cs="Arial"/>
          <w:szCs w:val="24"/>
        </w:rPr>
      </w:pPr>
      <w:r>
        <w:rPr>
          <w:rFonts w:ascii="Arial" w:hAnsi="Arial" w:cs="Arial"/>
          <w:szCs w:val="24"/>
        </w:rPr>
        <w:t>Location:    Temecula Community Recreation Center</w:t>
      </w:r>
    </w:p>
    <w:p w14:paraId="2697640E" w14:textId="77777777" w:rsidR="00C23449" w:rsidRDefault="00C23449" w:rsidP="00C23449">
      <w:pPr>
        <w:rPr>
          <w:rFonts w:ascii="Arial" w:hAnsi="Arial" w:cs="Arial"/>
          <w:szCs w:val="24"/>
        </w:rPr>
      </w:pPr>
      <w:r>
        <w:rPr>
          <w:rFonts w:ascii="Arial" w:hAnsi="Arial" w:cs="Arial"/>
          <w:szCs w:val="24"/>
        </w:rPr>
        <w:tab/>
        <w:t xml:space="preserve">        30875 Rancho Vista Road</w:t>
      </w:r>
    </w:p>
    <w:p w14:paraId="18E63C70" w14:textId="77777777" w:rsidR="00C23449" w:rsidRDefault="00C23449" w:rsidP="00C23449">
      <w:pPr>
        <w:rPr>
          <w:rFonts w:ascii="Arial" w:hAnsi="Arial" w:cs="Arial"/>
          <w:szCs w:val="24"/>
        </w:rPr>
      </w:pPr>
      <w:r>
        <w:rPr>
          <w:rFonts w:ascii="Arial" w:hAnsi="Arial" w:cs="Arial"/>
          <w:szCs w:val="24"/>
        </w:rPr>
        <w:t xml:space="preserve">                   Temecula, CA 92592</w:t>
      </w:r>
    </w:p>
    <w:p w14:paraId="53A955E0" w14:textId="77777777" w:rsidR="00C23449" w:rsidRDefault="00C23449" w:rsidP="00C23449">
      <w:pPr>
        <w:rPr>
          <w:rFonts w:ascii="Arial" w:hAnsi="Arial" w:cs="Arial"/>
          <w:szCs w:val="24"/>
        </w:rPr>
      </w:pPr>
      <w:r>
        <w:rPr>
          <w:rFonts w:ascii="Arial" w:hAnsi="Arial" w:cs="Arial"/>
          <w:szCs w:val="24"/>
        </w:rPr>
        <w:t xml:space="preserve">Guest Speaker – Caryn Payzant is the Social Media Consultant for Road to California. Social media transcends almost every aspect of our daily lives. Today, it’s almost universally used by individuals of all ages and is one of the most effective channels to connect with individuals that share the same interests as you – quilting. There are so many kinds of social media platforms that it can be mind-boggling. Caryn will present information about how to effectively use the many platforms to promote your guild activities. Come found out which ones are most </w:t>
      </w:r>
      <w:r>
        <w:rPr>
          <w:rFonts w:ascii="Arial" w:hAnsi="Arial" w:cs="Arial"/>
          <w:szCs w:val="24"/>
        </w:rPr>
        <w:lastRenderedPageBreak/>
        <w:t>beneficial in the quilting world and how to choose social media tactics that will be applicable for your guild’s goals.</w:t>
      </w:r>
    </w:p>
    <w:p w14:paraId="22504D44" w14:textId="77777777" w:rsidR="00C23449" w:rsidRDefault="00C23449" w:rsidP="00C23449">
      <w:pPr>
        <w:rPr>
          <w:rFonts w:ascii="Arial" w:hAnsi="Arial" w:cs="Arial"/>
          <w:sz w:val="16"/>
          <w:szCs w:val="16"/>
        </w:rPr>
      </w:pPr>
    </w:p>
    <w:p w14:paraId="7DB0E9D7" w14:textId="77777777" w:rsidR="00C23449" w:rsidRDefault="00C23449" w:rsidP="00C23449">
      <w:pPr>
        <w:rPr>
          <w:rFonts w:ascii="Arial" w:hAnsi="Arial" w:cs="Arial"/>
          <w:b/>
          <w:bCs/>
          <w:szCs w:val="24"/>
        </w:rPr>
      </w:pPr>
      <w:r>
        <w:rPr>
          <w:rFonts w:ascii="Arial" w:hAnsi="Arial" w:cs="Arial"/>
          <w:b/>
          <w:bCs/>
          <w:szCs w:val="24"/>
        </w:rPr>
        <w:t>January 11, 2020</w:t>
      </w:r>
    </w:p>
    <w:p w14:paraId="0707C988" w14:textId="77777777" w:rsidR="00C23449" w:rsidRDefault="00C23449" w:rsidP="00C23449">
      <w:pPr>
        <w:rPr>
          <w:rFonts w:ascii="Arial" w:hAnsi="Arial" w:cs="Arial"/>
          <w:szCs w:val="24"/>
        </w:rPr>
      </w:pPr>
      <w:r>
        <w:rPr>
          <w:rFonts w:ascii="Arial" w:hAnsi="Arial" w:cs="Arial"/>
          <w:szCs w:val="24"/>
        </w:rPr>
        <w:t>Topic: Volunteer Engagement</w:t>
      </w:r>
    </w:p>
    <w:p w14:paraId="50CB1396" w14:textId="77777777" w:rsidR="00C23449" w:rsidRDefault="00C23449" w:rsidP="00C23449">
      <w:pPr>
        <w:rPr>
          <w:rFonts w:ascii="Arial" w:hAnsi="Arial" w:cs="Arial"/>
          <w:szCs w:val="24"/>
        </w:rPr>
      </w:pPr>
      <w:r>
        <w:rPr>
          <w:rFonts w:ascii="Arial" w:hAnsi="Arial" w:cs="Arial"/>
          <w:szCs w:val="24"/>
        </w:rPr>
        <w:t xml:space="preserve">Hosted by: TBA </w:t>
      </w:r>
    </w:p>
    <w:p w14:paraId="19BB4FA4" w14:textId="77777777" w:rsidR="00C23449" w:rsidRDefault="00C23449" w:rsidP="00C23449">
      <w:pPr>
        <w:rPr>
          <w:rFonts w:ascii="Arial" w:hAnsi="Arial" w:cs="Arial"/>
          <w:szCs w:val="24"/>
        </w:rPr>
      </w:pPr>
      <w:r>
        <w:rPr>
          <w:rFonts w:ascii="Arial" w:hAnsi="Arial" w:cs="Arial"/>
          <w:szCs w:val="24"/>
        </w:rPr>
        <w:t xml:space="preserve">Contact:     TBA  </w:t>
      </w:r>
    </w:p>
    <w:p w14:paraId="41EAFA81" w14:textId="77777777" w:rsidR="00C23449" w:rsidRDefault="00C23449" w:rsidP="00C23449">
      <w:pPr>
        <w:rPr>
          <w:rFonts w:ascii="Arial" w:hAnsi="Arial" w:cs="Arial"/>
          <w:szCs w:val="24"/>
        </w:rPr>
      </w:pPr>
      <w:r>
        <w:rPr>
          <w:rFonts w:ascii="Arial" w:hAnsi="Arial" w:cs="Arial"/>
          <w:szCs w:val="24"/>
        </w:rPr>
        <w:t>Location:    TBA</w:t>
      </w:r>
    </w:p>
    <w:p w14:paraId="6E98FBFB" w14:textId="77777777" w:rsidR="00C23449" w:rsidRDefault="00C23449" w:rsidP="00C23449">
      <w:pPr>
        <w:rPr>
          <w:rFonts w:ascii="Arial" w:hAnsi="Arial" w:cs="Arial"/>
          <w:szCs w:val="24"/>
        </w:rPr>
      </w:pPr>
      <w:r>
        <w:rPr>
          <w:rFonts w:ascii="Arial" w:hAnsi="Arial" w:cs="Arial"/>
          <w:szCs w:val="24"/>
        </w:rPr>
        <w:t>Our guilds have members who all share the same passion – quilting. We hold meetings to inspire and inform us and our community. Yet, it seems like the same group of individuals are handling the majority of the work in the guild. Volunteers are the heart of an organization that keeps our guilds strong and renewed. A disengaged member is more likely to be a no-show or spend most of their time socializing. In contrast, engaged volunteers are not only more reliable and self-sufficient, but are also more likely to work together as a team to support and promote all the various guild activities. At this meeting, strategies will be presented as to how to accomplish this mission successfully.</w:t>
      </w:r>
    </w:p>
    <w:p w14:paraId="7E07B335" w14:textId="77777777" w:rsidR="00C23449" w:rsidRDefault="00C23449" w:rsidP="00C23449">
      <w:pPr>
        <w:rPr>
          <w:rFonts w:ascii="Arial" w:hAnsi="Arial" w:cs="Arial"/>
          <w:sz w:val="16"/>
          <w:szCs w:val="16"/>
        </w:rPr>
      </w:pPr>
    </w:p>
    <w:p w14:paraId="0872EF2B" w14:textId="77777777" w:rsidR="00C23449" w:rsidRDefault="00C23449" w:rsidP="00C23449">
      <w:pPr>
        <w:rPr>
          <w:rFonts w:ascii="Arial" w:hAnsi="Arial" w:cs="Arial"/>
          <w:b/>
          <w:bCs/>
          <w:szCs w:val="24"/>
        </w:rPr>
      </w:pPr>
      <w:r>
        <w:rPr>
          <w:rFonts w:ascii="Arial" w:hAnsi="Arial" w:cs="Arial"/>
          <w:b/>
          <w:bCs/>
          <w:szCs w:val="24"/>
        </w:rPr>
        <w:t>April 18, 2020</w:t>
      </w:r>
    </w:p>
    <w:p w14:paraId="3C4E024A" w14:textId="77777777" w:rsidR="00C23449" w:rsidRDefault="00C23449" w:rsidP="00C23449">
      <w:pPr>
        <w:rPr>
          <w:rFonts w:ascii="Arial" w:hAnsi="Arial" w:cs="Arial"/>
          <w:szCs w:val="24"/>
        </w:rPr>
      </w:pPr>
      <w:r>
        <w:rPr>
          <w:rFonts w:ascii="Arial" w:hAnsi="Arial" w:cs="Arial"/>
          <w:szCs w:val="24"/>
        </w:rPr>
        <w:t>Topic: Meet the Teacher</w:t>
      </w:r>
    </w:p>
    <w:p w14:paraId="17BA972B" w14:textId="77777777" w:rsidR="00C23449" w:rsidRDefault="00C23449" w:rsidP="00C23449">
      <w:pPr>
        <w:rPr>
          <w:rFonts w:ascii="Arial" w:hAnsi="Arial" w:cs="Arial"/>
          <w:szCs w:val="24"/>
        </w:rPr>
      </w:pPr>
      <w:r>
        <w:rPr>
          <w:rFonts w:ascii="Arial" w:hAnsi="Arial" w:cs="Arial"/>
          <w:szCs w:val="24"/>
        </w:rPr>
        <w:t>Hosted by: Flying Geese Quilters Guild</w:t>
      </w:r>
    </w:p>
    <w:p w14:paraId="6C460EA1" w14:textId="074CB0B6" w:rsidR="00C23449" w:rsidRDefault="00C23449" w:rsidP="00C23449">
      <w:pPr>
        <w:rPr>
          <w:rFonts w:ascii="Arial" w:hAnsi="Arial" w:cs="Arial"/>
          <w:szCs w:val="24"/>
        </w:rPr>
      </w:pPr>
      <w:r>
        <w:rPr>
          <w:rFonts w:ascii="Arial" w:hAnsi="Arial" w:cs="Arial"/>
          <w:szCs w:val="24"/>
        </w:rPr>
        <w:t>Contact:     Sue Glass at sue.glass@verizon.net</w:t>
      </w:r>
    </w:p>
    <w:p w14:paraId="56AC37AA" w14:textId="77777777" w:rsidR="00C23449" w:rsidRDefault="00C23449" w:rsidP="00C23449">
      <w:pPr>
        <w:rPr>
          <w:rFonts w:ascii="Arial" w:hAnsi="Arial" w:cs="Arial"/>
          <w:szCs w:val="24"/>
        </w:rPr>
      </w:pPr>
      <w:r>
        <w:rPr>
          <w:rFonts w:ascii="Arial" w:hAnsi="Arial" w:cs="Arial"/>
          <w:szCs w:val="24"/>
        </w:rPr>
        <w:t xml:space="preserve">Location:    Carson Community Center </w:t>
      </w:r>
    </w:p>
    <w:p w14:paraId="27E0544B" w14:textId="77777777" w:rsidR="00C23449" w:rsidRDefault="00C23449" w:rsidP="00C23449">
      <w:pPr>
        <w:rPr>
          <w:rFonts w:ascii="Arial" w:hAnsi="Arial" w:cs="Arial"/>
          <w:szCs w:val="24"/>
        </w:rPr>
      </w:pPr>
      <w:r>
        <w:rPr>
          <w:rFonts w:ascii="Arial" w:hAnsi="Arial" w:cs="Arial"/>
          <w:szCs w:val="24"/>
        </w:rPr>
        <w:t xml:space="preserve">                   801 E Carson St, </w:t>
      </w:r>
    </w:p>
    <w:p w14:paraId="640E8B6C" w14:textId="77777777" w:rsidR="00C23449" w:rsidRDefault="00C23449" w:rsidP="00C23449">
      <w:pPr>
        <w:rPr>
          <w:rFonts w:ascii="Arial" w:hAnsi="Arial" w:cs="Arial"/>
          <w:szCs w:val="24"/>
        </w:rPr>
      </w:pPr>
      <w:r>
        <w:rPr>
          <w:rFonts w:ascii="Arial" w:hAnsi="Arial" w:cs="Arial"/>
          <w:szCs w:val="24"/>
        </w:rPr>
        <w:t xml:space="preserve">                   Carson, CA 90745</w:t>
      </w:r>
    </w:p>
    <w:p w14:paraId="1D07A7B2" w14:textId="77777777" w:rsidR="00C23449" w:rsidRDefault="00C23449" w:rsidP="00C23449">
      <w:pPr>
        <w:rPr>
          <w:rFonts w:ascii="Arial" w:hAnsi="Arial" w:cs="Arial"/>
          <w:sz w:val="16"/>
          <w:szCs w:val="16"/>
        </w:rPr>
      </w:pPr>
    </w:p>
    <w:p w14:paraId="49B91C00" w14:textId="77777777" w:rsidR="00C23449" w:rsidRDefault="00C23449" w:rsidP="00C23449">
      <w:pPr>
        <w:rPr>
          <w:rFonts w:ascii="Arial" w:hAnsi="Arial" w:cs="Arial"/>
          <w:b/>
          <w:bCs/>
          <w:szCs w:val="24"/>
        </w:rPr>
      </w:pPr>
      <w:r>
        <w:rPr>
          <w:rFonts w:ascii="Arial" w:hAnsi="Arial" w:cs="Arial"/>
          <w:b/>
          <w:bCs/>
          <w:szCs w:val="24"/>
        </w:rPr>
        <w:t>July 18, 2020 **Note: new date**</w:t>
      </w:r>
    </w:p>
    <w:p w14:paraId="5D73F8A6" w14:textId="77777777" w:rsidR="00C23449" w:rsidRDefault="00C23449" w:rsidP="00C23449">
      <w:pPr>
        <w:rPr>
          <w:rFonts w:ascii="Arial" w:hAnsi="Arial" w:cs="Arial"/>
          <w:szCs w:val="24"/>
        </w:rPr>
      </w:pPr>
      <w:r>
        <w:rPr>
          <w:rFonts w:ascii="Arial" w:hAnsi="Arial" w:cs="Arial"/>
          <w:szCs w:val="24"/>
        </w:rPr>
        <w:t xml:space="preserve">Topic: Roundtable Guild Officers </w:t>
      </w:r>
    </w:p>
    <w:p w14:paraId="4516F18A" w14:textId="77777777" w:rsidR="00C23449" w:rsidRDefault="00C23449" w:rsidP="00C23449">
      <w:pPr>
        <w:rPr>
          <w:rFonts w:ascii="Arial" w:hAnsi="Arial" w:cs="Arial"/>
          <w:szCs w:val="24"/>
        </w:rPr>
      </w:pPr>
      <w:r>
        <w:rPr>
          <w:rFonts w:ascii="Arial" w:hAnsi="Arial" w:cs="Arial"/>
          <w:szCs w:val="24"/>
        </w:rPr>
        <w:t>Hosted by: Central Coast Quilters / Arroyo Grande</w:t>
      </w:r>
    </w:p>
    <w:p w14:paraId="1C3D10EE" w14:textId="77777777" w:rsidR="00C23449" w:rsidRDefault="00C23449" w:rsidP="00C23449">
      <w:pPr>
        <w:rPr>
          <w:rFonts w:ascii="Arial" w:hAnsi="Arial" w:cs="Arial"/>
          <w:szCs w:val="24"/>
        </w:rPr>
      </w:pPr>
      <w:r>
        <w:rPr>
          <w:rFonts w:ascii="Arial" w:hAnsi="Arial" w:cs="Arial"/>
          <w:szCs w:val="24"/>
        </w:rPr>
        <w:t xml:space="preserve">Contact:     Jean </w:t>
      </w:r>
      <w:proofErr w:type="spellStart"/>
      <w:r>
        <w:rPr>
          <w:rFonts w:ascii="Arial" w:hAnsi="Arial" w:cs="Arial"/>
          <w:szCs w:val="24"/>
        </w:rPr>
        <w:t>Sysak</w:t>
      </w:r>
      <w:proofErr w:type="spellEnd"/>
      <w:r>
        <w:rPr>
          <w:rFonts w:ascii="Arial" w:hAnsi="Arial" w:cs="Arial"/>
          <w:szCs w:val="24"/>
        </w:rPr>
        <w:t xml:space="preserve"> at rnjean5@yahoo.com </w:t>
      </w:r>
    </w:p>
    <w:p w14:paraId="6DBF2D1C" w14:textId="77777777" w:rsidR="00C23449" w:rsidRDefault="00C23449" w:rsidP="00C23449">
      <w:pPr>
        <w:rPr>
          <w:rFonts w:ascii="Arial" w:hAnsi="Arial" w:cs="Arial"/>
          <w:szCs w:val="24"/>
        </w:rPr>
      </w:pPr>
      <w:r>
        <w:rPr>
          <w:rFonts w:ascii="Arial" w:hAnsi="Arial" w:cs="Arial"/>
          <w:szCs w:val="24"/>
        </w:rPr>
        <w:t>Location:    TBA</w:t>
      </w:r>
    </w:p>
    <w:p w14:paraId="5A328348" w14:textId="77777777" w:rsidR="00C23449" w:rsidRDefault="00C23449" w:rsidP="00C23449">
      <w:pPr>
        <w:rPr>
          <w:rFonts w:ascii="Arial" w:hAnsi="Arial" w:cs="Arial"/>
          <w:szCs w:val="24"/>
        </w:rPr>
      </w:pPr>
      <w:r>
        <w:rPr>
          <w:rFonts w:ascii="Arial" w:hAnsi="Arial" w:cs="Arial"/>
          <w:szCs w:val="24"/>
        </w:rPr>
        <w:t xml:space="preserve">This meeting is for all Member Guild Board officers to come together to discuss details pertinent to each office. As guild members change offices or newly elected members </w:t>
      </w:r>
      <w:proofErr w:type="gramStart"/>
      <w:r>
        <w:rPr>
          <w:rFonts w:ascii="Arial" w:hAnsi="Arial" w:cs="Arial"/>
          <w:szCs w:val="24"/>
        </w:rPr>
        <w:t>join  Guild</w:t>
      </w:r>
      <w:proofErr w:type="gramEnd"/>
      <w:r>
        <w:rPr>
          <w:rFonts w:ascii="Arial" w:hAnsi="Arial" w:cs="Arial"/>
          <w:szCs w:val="24"/>
        </w:rPr>
        <w:t xml:space="preserve"> Boards, the job can seem daunting. Everyone from President, Program Chairs, Secretary, Membership, Treasurer, Newsletter Editor, Parliamentarian, Website Master, and Event Chairs (such as quilt shows, auctions, and teas) are encouraged to attend as valuable information is shared for each individual office. The breakout groups will be guided by the individual SCCQG officers.</w:t>
      </w:r>
    </w:p>
    <w:p w14:paraId="5EE34196" w14:textId="77777777" w:rsidR="00C23449" w:rsidRDefault="00C23449" w:rsidP="00C23449">
      <w:pPr>
        <w:rPr>
          <w:rFonts w:ascii="Arial" w:hAnsi="Arial" w:cs="Arial"/>
          <w:sz w:val="16"/>
          <w:szCs w:val="16"/>
        </w:rPr>
      </w:pPr>
    </w:p>
    <w:p w14:paraId="4F580EED" w14:textId="77777777" w:rsidR="00C23449" w:rsidRDefault="00C23449" w:rsidP="00C23449">
      <w:pPr>
        <w:rPr>
          <w:rFonts w:ascii="Arial" w:hAnsi="Arial" w:cs="Arial"/>
          <w:b/>
          <w:bCs/>
          <w:szCs w:val="24"/>
        </w:rPr>
      </w:pPr>
      <w:r>
        <w:rPr>
          <w:rFonts w:ascii="Arial" w:hAnsi="Arial" w:cs="Arial"/>
          <w:b/>
          <w:bCs/>
          <w:szCs w:val="24"/>
        </w:rPr>
        <w:t>October 10, 2020</w:t>
      </w:r>
    </w:p>
    <w:p w14:paraId="00418879" w14:textId="5E7D4854" w:rsidR="00C23449" w:rsidRDefault="00C23449" w:rsidP="00C23449">
      <w:pPr>
        <w:rPr>
          <w:rFonts w:ascii="Arial" w:hAnsi="Arial" w:cs="Arial"/>
          <w:szCs w:val="24"/>
        </w:rPr>
      </w:pPr>
      <w:r>
        <w:rPr>
          <w:rFonts w:ascii="Arial" w:hAnsi="Arial" w:cs="Arial"/>
          <w:szCs w:val="24"/>
        </w:rPr>
        <w:t>Topic: Alternate Program Proposals // Quilt Challenges Spark Creativity</w:t>
      </w:r>
    </w:p>
    <w:p w14:paraId="6D1D2C6C" w14:textId="77777777" w:rsidR="00C23449" w:rsidRDefault="00C23449" w:rsidP="00C23449">
      <w:pPr>
        <w:rPr>
          <w:rFonts w:ascii="Arial" w:hAnsi="Arial" w:cs="Arial"/>
          <w:szCs w:val="24"/>
        </w:rPr>
      </w:pPr>
      <w:r>
        <w:rPr>
          <w:rFonts w:ascii="Arial" w:hAnsi="Arial" w:cs="Arial"/>
          <w:szCs w:val="24"/>
        </w:rPr>
        <w:t>Hosted by:  Desert Winds Quit Guild / Victorville</w:t>
      </w:r>
    </w:p>
    <w:p w14:paraId="133E1A5C" w14:textId="77777777" w:rsidR="00C23449" w:rsidRDefault="00C23449" w:rsidP="00C23449">
      <w:pPr>
        <w:rPr>
          <w:rFonts w:ascii="Arial" w:hAnsi="Arial" w:cs="Arial"/>
          <w:szCs w:val="24"/>
        </w:rPr>
      </w:pPr>
      <w:r>
        <w:rPr>
          <w:rFonts w:ascii="Arial" w:hAnsi="Arial" w:cs="Arial"/>
          <w:szCs w:val="24"/>
        </w:rPr>
        <w:t xml:space="preserve">Contact:      Sara Arnold at </w:t>
      </w:r>
      <w:hyperlink r:id="rId16" w:history="1">
        <w:r>
          <w:rPr>
            <w:rStyle w:val="Hyperlink"/>
            <w:rFonts w:ascii="Arial" w:hAnsi="Arial" w:cs="Arial"/>
            <w:szCs w:val="24"/>
          </w:rPr>
          <w:t>smaquilter12@gmail.com</w:t>
        </w:r>
      </w:hyperlink>
    </w:p>
    <w:p w14:paraId="5085E54E" w14:textId="77777777" w:rsidR="00C23449" w:rsidRDefault="00C23449" w:rsidP="00C23449">
      <w:pPr>
        <w:rPr>
          <w:rFonts w:ascii="Arial" w:hAnsi="Arial" w:cs="Arial"/>
          <w:szCs w:val="24"/>
        </w:rPr>
      </w:pPr>
      <w:r>
        <w:rPr>
          <w:rFonts w:ascii="Arial" w:hAnsi="Arial" w:cs="Arial"/>
          <w:szCs w:val="24"/>
        </w:rPr>
        <w:t xml:space="preserve">                    Audrey Fleming at Audrey </w:t>
      </w:r>
      <w:hyperlink r:id="rId17" w:history="1">
        <w:r>
          <w:rPr>
            <w:rStyle w:val="Hyperlink"/>
            <w:rFonts w:ascii="Arial" w:hAnsi="Arial" w:cs="Arial"/>
            <w:szCs w:val="24"/>
          </w:rPr>
          <w:t>fleming6885@gmail.com</w:t>
        </w:r>
      </w:hyperlink>
    </w:p>
    <w:p w14:paraId="3BBACFC8" w14:textId="77777777" w:rsidR="00C23449" w:rsidRDefault="00C23449" w:rsidP="00C23449">
      <w:pPr>
        <w:rPr>
          <w:rFonts w:ascii="Arial" w:hAnsi="Arial" w:cs="Arial"/>
          <w:szCs w:val="24"/>
        </w:rPr>
      </w:pPr>
      <w:r>
        <w:rPr>
          <w:rFonts w:ascii="Arial" w:hAnsi="Arial" w:cs="Arial"/>
          <w:szCs w:val="24"/>
        </w:rPr>
        <w:t>Location:     TBA</w:t>
      </w:r>
    </w:p>
    <w:p w14:paraId="08C1FB75" w14:textId="77777777" w:rsidR="00C23449" w:rsidRDefault="00C23449" w:rsidP="00C23449">
      <w:pPr>
        <w:rPr>
          <w:rFonts w:ascii="Arial" w:hAnsi="Arial" w:cs="Arial"/>
          <w:sz w:val="16"/>
          <w:szCs w:val="16"/>
        </w:rPr>
      </w:pPr>
    </w:p>
    <w:p w14:paraId="14D87C24" w14:textId="77777777" w:rsidR="00C23449" w:rsidRDefault="00C23449" w:rsidP="00C23449">
      <w:pPr>
        <w:rPr>
          <w:rFonts w:ascii="Arial" w:hAnsi="Arial" w:cs="Arial"/>
          <w:b/>
          <w:bCs/>
          <w:szCs w:val="24"/>
        </w:rPr>
      </w:pPr>
      <w:r>
        <w:rPr>
          <w:rFonts w:ascii="Arial" w:hAnsi="Arial" w:cs="Arial"/>
          <w:b/>
          <w:bCs/>
          <w:szCs w:val="24"/>
        </w:rPr>
        <w:t>January 9, 2021</w:t>
      </w:r>
    </w:p>
    <w:p w14:paraId="501F333D" w14:textId="77777777" w:rsidR="00C23449" w:rsidRDefault="00C23449" w:rsidP="00C23449">
      <w:pPr>
        <w:rPr>
          <w:rFonts w:ascii="Arial" w:hAnsi="Arial" w:cs="Arial"/>
          <w:szCs w:val="24"/>
        </w:rPr>
      </w:pPr>
      <w:r>
        <w:rPr>
          <w:rFonts w:ascii="Arial" w:hAnsi="Arial" w:cs="Arial"/>
          <w:szCs w:val="24"/>
        </w:rPr>
        <w:t>Topic:          TBA</w:t>
      </w:r>
    </w:p>
    <w:p w14:paraId="57FD93E9" w14:textId="77777777" w:rsidR="00C23449" w:rsidRDefault="00C23449" w:rsidP="00C23449">
      <w:pPr>
        <w:rPr>
          <w:rFonts w:ascii="Arial" w:hAnsi="Arial" w:cs="Arial"/>
          <w:szCs w:val="24"/>
        </w:rPr>
      </w:pPr>
      <w:r>
        <w:rPr>
          <w:rFonts w:ascii="Arial" w:hAnsi="Arial" w:cs="Arial"/>
          <w:szCs w:val="24"/>
        </w:rPr>
        <w:t>Hosted by:   El Camino Quilters Guild / Oceanside</w:t>
      </w:r>
    </w:p>
    <w:p w14:paraId="362028F0" w14:textId="77777777" w:rsidR="00C23449" w:rsidRDefault="00C23449" w:rsidP="00C23449">
      <w:pPr>
        <w:rPr>
          <w:rFonts w:ascii="Arial" w:hAnsi="Arial" w:cs="Arial"/>
          <w:szCs w:val="24"/>
        </w:rPr>
      </w:pPr>
      <w:r>
        <w:rPr>
          <w:rFonts w:ascii="Arial" w:hAnsi="Arial" w:cs="Arial"/>
          <w:szCs w:val="24"/>
        </w:rPr>
        <w:t>Contact:      TBA</w:t>
      </w:r>
    </w:p>
    <w:p w14:paraId="0ACF4A1F" w14:textId="77777777" w:rsidR="00C23449" w:rsidRDefault="00C23449" w:rsidP="00C23449">
      <w:pPr>
        <w:rPr>
          <w:rFonts w:ascii="Arial" w:hAnsi="Arial" w:cs="Arial"/>
          <w:sz w:val="16"/>
          <w:szCs w:val="16"/>
        </w:rPr>
      </w:pPr>
    </w:p>
    <w:p w14:paraId="4D5B2CF3" w14:textId="77777777" w:rsidR="00C23449" w:rsidRDefault="00C23449" w:rsidP="00C23449">
      <w:pPr>
        <w:rPr>
          <w:rFonts w:ascii="Arial" w:hAnsi="Arial" w:cs="Arial"/>
          <w:b/>
          <w:bCs/>
          <w:szCs w:val="24"/>
        </w:rPr>
      </w:pPr>
      <w:r>
        <w:rPr>
          <w:rFonts w:ascii="Arial" w:hAnsi="Arial" w:cs="Arial"/>
          <w:b/>
          <w:bCs/>
          <w:szCs w:val="24"/>
        </w:rPr>
        <w:t>July 17, 2021 **Note: new date**</w:t>
      </w:r>
    </w:p>
    <w:p w14:paraId="3DD84E21" w14:textId="77777777" w:rsidR="00C23449" w:rsidRDefault="00C23449" w:rsidP="00C23449">
      <w:pPr>
        <w:rPr>
          <w:rFonts w:ascii="Arial" w:hAnsi="Arial" w:cs="Arial"/>
          <w:szCs w:val="24"/>
        </w:rPr>
      </w:pPr>
      <w:r>
        <w:rPr>
          <w:rFonts w:ascii="Arial" w:hAnsi="Arial" w:cs="Arial"/>
          <w:szCs w:val="24"/>
        </w:rPr>
        <w:t>Topic:          TBA</w:t>
      </w:r>
    </w:p>
    <w:p w14:paraId="2E3A1863" w14:textId="77777777" w:rsidR="00C23449" w:rsidRDefault="00C23449" w:rsidP="00C23449">
      <w:pPr>
        <w:rPr>
          <w:rFonts w:ascii="Arial" w:hAnsi="Arial" w:cs="Arial"/>
          <w:szCs w:val="24"/>
        </w:rPr>
      </w:pPr>
      <w:r>
        <w:rPr>
          <w:rFonts w:ascii="Arial" w:hAnsi="Arial" w:cs="Arial"/>
          <w:szCs w:val="24"/>
        </w:rPr>
        <w:t>Hosted by:   TBA</w:t>
      </w:r>
    </w:p>
    <w:p w14:paraId="05C663FD" w14:textId="77777777" w:rsidR="00C23449" w:rsidRDefault="00C23449" w:rsidP="00C23449">
      <w:pPr>
        <w:rPr>
          <w:rFonts w:ascii="Arial" w:hAnsi="Arial" w:cs="Arial"/>
          <w:szCs w:val="24"/>
        </w:rPr>
      </w:pPr>
      <w:r>
        <w:rPr>
          <w:rFonts w:ascii="Arial" w:hAnsi="Arial" w:cs="Arial"/>
          <w:szCs w:val="24"/>
        </w:rPr>
        <w:t>Contact:       TBA</w:t>
      </w:r>
    </w:p>
    <w:p w14:paraId="26F6821B" w14:textId="77777777" w:rsidR="00C23449" w:rsidRDefault="00C23449" w:rsidP="00C23449">
      <w:pPr>
        <w:rPr>
          <w:rFonts w:ascii="Arial" w:hAnsi="Arial" w:cs="Arial"/>
          <w:sz w:val="16"/>
          <w:szCs w:val="16"/>
        </w:rPr>
      </w:pPr>
    </w:p>
    <w:p w14:paraId="59EA0B31" w14:textId="77777777" w:rsidR="00DC646D" w:rsidRDefault="00DC646D" w:rsidP="00DC646D">
      <w:pPr>
        <w:rPr>
          <w:rFonts w:ascii="Arial" w:hAnsi="Arial" w:cs="Arial"/>
        </w:rPr>
      </w:pPr>
      <w:r w:rsidRPr="00DC646D">
        <w:rPr>
          <w:rFonts w:ascii="Arial" w:hAnsi="Arial" w:cs="Arial"/>
        </w:rPr>
        <w:sym w:font="Wingdings" w:char="F0AC"/>
      </w:r>
      <w:r w:rsidRPr="00DC646D">
        <w:rPr>
          <w:rFonts w:ascii="Arial" w:hAnsi="Arial" w:cs="Arial"/>
        </w:rPr>
        <w:sym w:font="Wingdings" w:char="F0AC"/>
      </w:r>
      <w:r w:rsidRPr="00DC646D">
        <w:rPr>
          <w:rFonts w:ascii="Arial" w:hAnsi="Arial" w:cs="Arial"/>
        </w:rPr>
        <w:t xml:space="preserve"> How are program topics chosen? As program Chair, I am always asking and listening to the concerns of member guilds and individuals who attend our Council meetings or when I travel</w:t>
      </w:r>
      <w:r>
        <w:rPr>
          <w:rFonts w:ascii="Arial" w:hAnsi="Arial" w:cs="Arial"/>
        </w:rPr>
        <w:t xml:space="preserve"> to guild functions. What topics would you like to have discussed as these quarterly meetings? Contact Stephania Bommarito, </w:t>
      </w:r>
      <w:hyperlink r:id="rId18" w:history="1">
        <w:r>
          <w:rPr>
            <w:rStyle w:val="Hyperlink"/>
            <w:rFonts w:ascii="Arial" w:hAnsi="Arial" w:cs="Arial"/>
          </w:rPr>
          <w:t>quiltwizard1024@gmail.com</w:t>
        </w:r>
      </w:hyperlink>
      <w:r>
        <w:rPr>
          <w:rFonts w:ascii="Arial" w:hAnsi="Arial" w:cs="Arial"/>
        </w:rPr>
        <w:t xml:space="preserve">. </w:t>
      </w:r>
    </w:p>
    <w:p w14:paraId="02BC3849" w14:textId="77777777" w:rsidR="00DC646D" w:rsidRDefault="00DC646D" w:rsidP="00DC646D">
      <w:pPr>
        <w:rPr>
          <w:rFonts w:ascii="Arial" w:hAnsi="Arial" w:cs="Arial"/>
        </w:rPr>
      </w:pPr>
    </w:p>
    <w:p w14:paraId="09C80810" w14:textId="77777777" w:rsidR="00DC646D" w:rsidRDefault="00DC646D" w:rsidP="00DC646D">
      <w:pPr>
        <w:rPr>
          <w:rFonts w:ascii="Arial" w:hAnsi="Arial" w:cs="Arial"/>
        </w:rPr>
      </w:pPr>
      <w:r>
        <w:rPr>
          <w:rFonts w:ascii="Arial" w:hAnsi="Arial" w:cs="Arial"/>
        </w:rPr>
        <w:sym w:font="Wingdings" w:char="F0AC"/>
      </w:r>
      <w:r>
        <w:rPr>
          <w:rFonts w:ascii="Arial" w:hAnsi="Arial" w:cs="Arial"/>
        </w:rPr>
        <w:sym w:font="Wingdings" w:char="F0AC"/>
      </w:r>
      <w:r>
        <w:rPr>
          <w:rFonts w:ascii="Arial" w:hAnsi="Arial" w:cs="Arial"/>
        </w:rPr>
        <w:t xml:space="preserve">Hosting an SCCQG quarterly meeting is a great way to showcase your guild. We strive to have the meeting held throughout the vast area that we cover from north to south and east to west. We have almost 100 Member Guilds. There is even a stipend of $500 that is given to each guild to cover the cost of hosting a meeting. Plus, there is information compiled by past guilds about the process for hosting including a suggested food menu. If your guild is interested in hosting a particular meeting, please contact Stephania Bommarito, </w:t>
      </w:r>
      <w:hyperlink r:id="rId19" w:history="1">
        <w:r>
          <w:rPr>
            <w:rStyle w:val="Hyperlink"/>
            <w:rFonts w:ascii="Arial" w:hAnsi="Arial" w:cs="Arial"/>
          </w:rPr>
          <w:t>quiltwizard1024@gmail.com</w:t>
        </w:r>
      </w:hyperlink>
      <w:r>
        <w:rPr>
          <w:rFonts w:ascii="Arial" w:hAnsi="Arial" w:cs="Arial"/>
        </w:rPr>
        <w:t xml:space="preserve">. </w:t>
      </w:r>
    </w:p>
    <w:p w14:paraId="59EA027D" w14:textId="77777777" w:rsidR="00DC646D" w:rsidRDefault="00DC646D" w:rsidP="00DC646D">
      <w:pPr>
        <w:rPr>
          <w:rFonts w:ascii="Arial" w:hAnsi="Arial" w:cs="Arial"/>
        </w:rPr>
      </w:pPr>
    </w:p>
    <w:p w14:paraId="016E5A7C" w14:textId="77777777" w:rsidR="00DC646D" w:rsidRDefault="00DC646D" w:rsidP="00DC646D">
      <w:pPr>
        <w:rPr>
          <w:rFonts w:ascii="Arial" w:hAnsi="Arial" w:cs="Arial"/>
        </w:rPr>
      </w:pPr>
      <w:r>
        <w:rPr>
          <w:rFonts w:ascii="Arial" w:hAnsi="Arial" w:cs="Arial"/>
        </w:rPr>
        <w:sym w:font="Wingdings" w:char="F0AC"/>
      </w:r>
      <w:r>
        <w:rPr>
          <w:rFonts w:ascii="Arial" w:hAnsi="Arial" w:cs="Arial"/>
        </w:rPr>
        <w:sym w:font="Wingdings" w:char="F0AC"/>
      </w:r>
      <w:r>
        <w:rPr>
          <w:rFonts w:ascii="Arial" w:hAnsi="Arial" w:cs="Arial"/>
        </w:rPr>
        <w:t xml:space="preserve"> Reminder – All the Program Notes for past meetings can be found on the SCCQG website. </w:t>
      </w:r>
    </w:p>
    <w:p w14:paraId="0191EC84" w14:textId="77777777" w:rsidR="00C23449" w:rsidRDefault="00C23449" w:rsidP="00C23449">
      <w:pPr>
        <w:rPr>
          <w:rFonts w:ascii="Arial" w:hAnsi="Arial" w:cs="Arial"/>
          <w:szCs w:val="24"/>
        </w:rPr>
      </w:pPr>
    </w:p>
    <w:p w14:paraId="562B3089" w14:textId="77777777" w:rsidR="00C23449" w:rsidRDefault="00C23449" w:rsidP="00DC646D">
      <w:pPr>
        <w:pBdr>
          <w:top w:val="single" w:sz="4" w:space="1" w:color="auto"/>
          <w:left w:val="single" w:sz="4" w:space="4" w:color="auto"/>
          <w:bottom w:val="single" w:sz="4" w:space="1" w:color="auto"/>
          <w:right w:val="single" w:sz="4" w:space="4" w:color="auto"/>
        </w:pBdr>
        <w:jc w:val="center"/>
        <w:rPr>
          <w:rFonts w:ascii="Arial" w:hAnsi="Arial" w:cs="Arial"/>
          <w:b/>
          <w:bCs/>
          <w:sz w:val="26"/>
          <w:szCs w:val="26"/>
        </w:rPr>
      </w:pPr>
      <w:r>
        <w:rPr>
          <w:rFonts w:ascii="Arial" w:hAnsi="Arial" w:cs="Arial"/>
          <w:b/>
          <w:bCs/>
          <w:sz w:val="26"/>
          <w:szCs w:val="26"/>
        </w:rPr>
        <w:t>Challenge 2020:  Honoring Road to California Call for Quilts</w:t>
      </w:r>
    </w:p>
    <w:p w14:paraId="51F1E007" w14:textId="77777777" w:rsidR="00C23449" w:rsidRDefault="00C23449" w:rsidP="00DC646D">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14:paraId="472C5F7C" w14:textId="77777777" w:rsidR="00C23449" w:rsidRDefault="00C23449" w:rsidP="00DC646D">
      <w:pPr>
        <w:pBdr>
          <w:top w:val="single" w:sz="4" w:space="1" w:color="auto"/>
          <w:left w:val="single" w:sz="4" w:space="4" w:color="auto"/>
          <w:bottom w:val="single" w:sz="4" w:space="1" w:color="auto"/>
          <w:right w:val="single" w:sz="4" w:space="4" w:color="auto"/>
        </w:pBdr>
        <w:jc w:val="center"/>
        <w:rPr>
          <w:rFonts w:ascii="Arial" w:hAnsi="Arial" w:cs="Arial"/>
          <w:b/>
          <w:bCs/>
          <w:szCs w:val="24"/>
        </w:rPr>
      </w:pPr>
      <w:r>
        <w:rPr>
          <w:rFonts w:ascii="Arial" w:hAnsi="Arial" w:cs="Arial"/>
          <w:b/>
          <w:bCs/>
          <w:szCs w:val="24"/>
        </w:rPr>
        <w:t>Reminder – All entries are due by November 1, 2019!!</w:t>
      </w:r>
    </w:p>
    <w:p w14:paraId="0C57E3F4" w14:textId="77777777" w:rsidR="00C23449" w:rsidRDefault="00C23449" w:rsidP="00DC646D">
      <w:pPr>
        <w:pBdr>
          <w:top w:val="single" w:sz="4" w:space="1" w:color="auto"/>
          <w:left w:val="single" w:sz="4" w:space="4" w:color="auto"/>
          <w:bottom w:val="single" w:sz="4" w:space="1" w:color="auto"/>
          <w:right w:val="single" w:sz="4" w:space="4" w:color="auto"/>
        </w:pBdr>
        <w:jc w:val="center"/>
        <w:rPr>
          <w:rFonts w:ascii="Arial" w:hAnsi="Arial" w:cs="Arial"/>
          <w:b/>
          <w:bCs/>
          <w:szCs w:val="24"/>
        </w:rPr>
      </w:pPr>
      <w:r>
        <w:rPr>
          <w:rFonts w:ascii="Arial" w:hAnsi="Arial" w:cs="Arial"/>
          <w:b/>
          <w:bCs/>
          <w:szCs w:val="24"/>
        </w:rPr>
        <w:t>All members of our Southern California are eligible to enter a quilt.</w:t>
      </w:r>
    </w:p>
    <w:p w14:paraId="22D0BB32" w14:textId="77777777" w:rsidR="00DC646D" w:rsidRDefault="00DC646D" w:rsidP="00DC646D">
      <w:pPr>
        <w:pBdr>
          <w:top w:val="single" w:sz="4" w:space="1" w:color="auto"/>
          <w:left w:val="single" w:sz="4" w:space="4" w:color="auto"/>
          <w:bottom w:val="single" w:sz="4" w:space="1" w:color="auto"/>
          <w:right w:val="single" w:sz="4" w:space="4" w:color="auto"/>
        </w:pBdr>
        <w:jc w:val="center"/>
        <w:rPr>
          <w:rFonts w:ascii="Arial" w:hAnsi="Arial" w:cs="Arial"/>
          <w:b/>
          <w:bCs/>
          <w:szCs w:val="24"/>
        </w:rPr>
      </w:pPr>
    </w:p>
    <w:p w14:paraId="3CAA1F71" w14:textId="77777777" w:rsidR="00C23449" w:rsidRDefault="00C23449" w:rsidP="00DC646D">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Road to California is celebrating its 25th Anniversary in 2020. Over the last 25 years, what class did you take at Road to CA?  What pattern or fabric did you purchase? What quilt inspired you? Now you have the opportunity to use these ideas or techniques to create a quilt to celebrate Road </w:t>
      </w:r>
      <w:r w:rsidR="00E50A59">
        <w:rPr>
          <w:rFonts w:ascii="Arial" w:hAnsi="Arial" w:cs="Arial"/>
          <w:szCs w:val="24"/>
        </w:rPr>
        <w:t xml:space="preserve">to </w:t>
      </w:r>
      <w:r>
        <w:rPr>
          <w:rFonts w:ascii="Arial" w:hAnsi="Arial" w:cs="Arial"/>
          <w:szCs w:val="24"/>
        </w:rPr>
        <w:t>California Quilter’s Conference and Showcase!!</w:t>
      </w:r>
    </w:p>
    <w:p w14:paraId="65850751" w14:textId="77777777" w:rsidR="00C23449" w:rsidRDefault="00C23449" w:rsidP="00DC646D">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B76A364" w14:textId="77777777" w:rsidR="00C23449" w:rsidRDefault="00C23449" w:rsidP="00DC646D">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Further information regarding the specifics including entry specifics, quilt dimensions, and Timetable can be found on the SCCQG website. The Entry Form is also posted on the first page on the website that includes necessary details. Entries must be postmarked by November 1, 2018.</w:t>
      </w:r>
    </w:p>
    <w:p w14:paraId="5166FB8F" w14:textId="77777777" w:rsidR="00C23449" w:rsidRDefault="00C23449" w:rsidP="00DC646D">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If you have any questions, contact Stephania Bommarito at quiltwizard1024@gmail.com </w:t>
      </w:r>
    </w:p>
    <w:p w14:paraId="76CD7AAE" w14:textId="77777777" w:rsidR="00CF5F80" w:rsidRDefault="00CF5F80" w:rsidP="00CF5F80">
      <w:pPr>
        <w:rPr>
          <w:rFonts w:ascii="Arial" w:hAnsi="Arial" w:cs="Arial"/>
          <w:bCs/>
        </w:rPr>
      </w:pPr>
    </w:p>
    <w:p w14:paraId="43E86E54" w14:textId="77777777" w:rsidR="00CF5F80" w:rsidRDefault="00CF5F80" w:rsidP="00CF5F80">
      <w:pPr>
        <w:rPr>
          <w:rFonts w:ascii="Arial" w:hAnsi="Arial" w:cs="Arial"/>
        </w:rPr>
      </w:pPr>
    </w:p>
    <w:p w14:paraId="46DD75F1" w14:textId="77777777" w:rsidR="00132338" w:rsidRPr="005A1BCF" w:rsidRDefault="00E74635" w:rsidP="00E74635">
      <w:pPr>
        <w:shd w:val="clear" w:color="auto" w:fill="F7CAAC"/>
        <w:tabs>
          <w:tab w:val="right" w:pos="4320"/>
        </w:tabs>
        <w:rPr>
          <w:rFonts w:ascii="Arial" w:hAnsi="Arial" w:cs="Arial"/>
          <w:b/>
          <w:szCs w:val="24"/>
        </w:rPr>
      </w:pPr>
      <w:r>
        <w:rPr>
          <w:rFonts w:ascii="Arial" w:hAnsi="Arial" w:cs="Arial"/>
          <w:b/>
          <w:szCs w:val="24"/>
        </w:rPr>
        <w:t>Secretaries – Rain Burch and Lori Ramsey</w:t>
      </w:r>
    </w:p>
    <w:p w14:paraId="390267D5" w14:textId="77777777" w:rsidR="00132338" w:rsidRDefault="00132338" w:rsidP="00535443">
      <w:pPr>
        <w:rPr>
          <w:rFonts w:ascii="Arial" w:hAnsi="Arial" w:cs="Arial"/>
          <w:color w:val="000000"/>
          <w:sz w:val="22"/>
          <w:szCs w:val="22"/>
        </w:rPr>
      </w:pPr>
    </w:p>
    <w:p w14:paraId="2C562295" w14:textId="77777777" w:rsidR="00CB3C41" w:rsidRPr="004D0289" w:rsidRDefault="00A47F86" w:rsidP="007E58A1">
      <w:pPr>
        <w:rPr>
          <w:color w:val="191919"/>
          <w:szCs w:val="24"/>
          <w:lang w:val="en"/>
        </w:rPr>
      </w:pPr>
      <w:r w:rsidRPr="007273EF">
        <w:rPr>
          <w:b/>
          <w:szCs w:val="24"/>
        </w:rPr>
        <w:t xml:space="preserve">SCCQG GENERAL MEETING MINUTES – </w:t>
      </w:r>
      <w:r w:rsidR="00CB3C41" w:rsidRPr="004D0289">
        <w:rPr>
          <w:szCs w:val="24"/>
        </w:rPr>
        <w:t>Saturday July 13, 2019 – Hosted by Santa Monica Quilt Guild</w:t>
      </w:r>
      <w:r w:rsidR="007E58A1">
        <w:rPr>
          <w:szCs w:val="24"/>
        </w:rPr>
        <w:t xml:space="preserve">, </w:t>
      </w:r>
      <w:r w:rsidR="00CB3C41" w:rsidRPr="004D0289">
        <w:rPr>
          <w:color w:val="191919"/>
          <w:szCs w:val="24"/>
          <w:lang w:val="en"/>
        </w:rPr>
        <w:t>Latter Day Saints Church</w:t>
      </w:r>
      <w:r w:rsidR="007E58A1">
        <w:rPr>
          <w:color w:val="191919"/>
          <w:szCs w:val="24"/>
          <w:lang w:val="en"/>
        </w:rPr>
        <w:t>,</w:t>
      </w:r>
      <w:r w:rsidR="00CB3C41" w:rsidRPr="004D0289">
        <w:rPr>
          <w:color w:val="191919"/>
          <w:szCs w:val="24"/>
          <w:lang w:val="en"/>
        </w:rPr>
        <w:t xml:space="preserve"> 3655 S. Centinela, Los Angeles</w:t>
      </w:r>
    </w:p>
    <w:p w14:paraId="7F797D8D" w14:textId="77777777" w:rsidR="00CB3C41" w:rsidRPr="004D0289" w:rsidRDefault="00CB3C41" w:rsidP="00CB3C41">
      <w:pPr>
        <w:jc w:val="center"/>
        <w:rPr>
          <w:color w:val="191919"/>
          <w:szCs w:val="24"/>
          <w:lang w:val="en"/>
        </w:rPr>
      </w:pPr>
    </w:p>
    <w:p w14:paraId="72D278BD" w14:textId="77777777" w:rsidR="00CB3C41" w:rsidRPr="004D0289" w:rsidRDefault="00CB3C41" w:rsidP="00CB3C41">
      <w:pPr>
        <w:rPr>
          <w:b/>
          <w:bCs/>
          <w:color w:val="191919"/>
          <w:szCs w:val="24"/>
          <w:lang w:val="en"/>
        </w:rPr>
      </w:pPr>
      <w:r w:rsidRPr="004D0289">
        <w:rPr>
          <w:b/>
          <w:bCs/>
          <w:color w:val="191919"/>
          <w:szCs w:val="24"/>
          <w:lang w:val="en"/>
        </w:rPr>
        <w:t>CALL TO ORDER:</w:t>
      </w:r>
      <w:r w:rsidRPr="004D0289">
        <w:rPr>
          <w:color w:val="191919"/>
          <w:szCs w:val="24"/>
          <w:lang w:val="en"/>
        </w:rPr>
        <w:t xml:space="preserve"> 10:00am by </w:t>
      </w:r>
      <w:r w:rsidRPr="004D0289">
        <w:rPr>
          <w:b/>
          <w:bCs/>
          <w:color w:val="191919"/>
          <w:szCs w:val="24"/>
          <w:lang w:val="en"/>
        </w:rPr>
        <w:t>President Sonia Das</w:t>
      </w:r>
    </w:p>
    <w:p w14:paraId="0F6EE7DE" w14:textId="01813BDC" w:rsidR="0042511B" w:rsidRDefault="007E58A1" w:rsidP="00CB3C41">
      <w:pPr>
        <w:rPr>
          <w:color w:val="191919"/>
          <w:szCs w:val="24"/>
          <w:lang w:val="en"/>
        </w:rPr>
      </w:pPr>
      <w:r>
        <w:rPr>
          <w:color w:val="191919"/>
          <w:szCs w:val="24"/>
          <w:lang w:val="en"/>
        </w:rPr>
        <w:t>S</w:t>
      </w:r>
      <w:r w:rsidR="00CB3C41">
        <w:rPr>
          <w:color w:val="191919"/>
          <w:szCs w:val="24"/>
          <w:lang w:val="en"/>
        </w:rPr>
        <w:t>onia</w:t>
      </w:r>
      <w:r w:rsidR="00CB3C41" w:rsidRPr="004D0289">
        <w:rPr>
          <w:color w:val="191919"/>
          <w:szCs w:val="24"/>
          <w:lang w:val="en"/>
        </w:rPr>
        <w:t xml:space="preserve"> welcomed all and thanked Santa Monica Quilt Guild for hosting SCCQG this month.  She presented a SCCQG check for $500 to Santa Monica Guild SCCQG Representative Oliva Carnahan to help defer meeting expenses. Olivia stated there were </w:t>
      </w:r>
      <w:r w:rsidR="00CB3C41" w:rsidRPr="004D0289">
        <w:rPr>
          <w:i/>
          <w:iCs/>
          <w:color w:val="191919"/>
          <w:szCs w:val="24"/>
          <w:lang w:val="en"/>
        </w:rPr>
        <w:t>Free Books in the back and Fabric for Sale</w:t>
      </w:r>
      <w:r w:rsidR="00CB3C41" w:rsidRPr="004D0289">
        <w:rPr>
          <w:color w:val="191919"/>
          <w:szCs w:val="24"/>
          <w:lang w:val="en"/>
        </w:rPr>
        <w:t xml:space="preserve">.  Sonia reminded the Guilds having elections to go to the bottom of the SCCQG web page and email the new officer information.  Further if the Guild has an event for posting they can email it to </w:t>
      </w:r>
      <w:proofErr w:type="spellStart"/>
      <w:r w:rsidR="00CB3C41" w:rsidRPr="004D0289">
        <w:rPr>
          <w:color w:val="191919"/>
          <w:szCs w:val="24"/>
          <w:lang w:val="en"/>
        </w:rPr>
        <w:t>info@Sccqg</w:t>
      </w:r>
      <w:proofErr w:type="spellEnd"/>
      <w:r w:rsidR="00CB3C41" w:rsidRPr="004D0289">
        <w:rPr>
          <w:color w:val="191919"/>
          <w:szCs w:val="24"/>
          <w:lang w:val="en"/>
        </w:rPr>
        <w:t>.  She also reminded the Guilds to check the SCCQG Calendar to see what is already on the calendar when planning</w:t>
      </w:r>
      <w:r w:rsidR="00CB3C41" w:rsidRPr="004D0289">
        <w:rPr>
          <w:i/>
          <w:iCs/>
          <w:color w:val="191919"/>
          <w:szCs w:val="24"/>
          <w:lang w:val="en"/>
        </w:rPr>
        <w:t xml:space="preserve"> </w:t>
      </w:r>
      <w:r w:rsidR="00CB3C41" w:rsidRPr="004D0289">
        <w:rPr>
          <w:color w:val="191919"/>
          <w:szCs w:val="24"/>
          <w:lang w:val="en"/>
        </w:rPr>
        <w:t>their events.</w:t>
      </w:r>
    </w:p>
    <w:p w14:paraId="55E21CF2" w14:textId="77777777" w:rsidR="00765C8D" w:rsidRDefault="00765C8D" w:rsidP="00CB3C41">
      <w:pPr>
        <w:rPr>
          <w:color w:val="191919"/>
          <w:szCs w:val="24"/>
          <w:lang w:val="en"/>
        </w:rPr>
      </w:pPr>
    </w:p>
    <w:p w14:paraId="2CC1F735" w14:textId="77777777" w:rsidR="00CB3C41" w:rsidRPr="004D0289" w:rsidRDefault="00CB3C41" w:rsidP="00CB3C41">
      <w:pPr>
        <w:rPr>
          <w:color w:val="191919"/>
          <w:szCs w:val="24"/>
          <w:lang w:val="en"/>
        </w:rPr>
      </w:pPr>
      <w:r w:rsidRPr="004D0289">
        <w:rPr>
          <w:color w:val="191919"/>
          <w:szCs w:val="24"/>
          <w:lang w:val="en"/>
        </w:rPr>
        <w:t xml:space="preserve">Stephania Bonmarito made “a call for quilts” for the </w:t>
      </w:r>
      <w:r w:rsidRPr="004D0289">
        <w:rPr>
          <w:b/>
          <w:bCs/>
          <w:color w:val="191919"/>
          <w:szCs w:val="24"/>
          <w:lang w:val="en"/>
        </w:rPr>
        <w:t>Road 2 California Challenge</w:t>
      </w:r>
      <w:r w:rsidRPr="004D0289">
        <w:rPr>
          <w:color w:val="191919"/>
          <w:szCs w:val="24"/>
          <w:lang w:val="en"/>
        </w:rPr>
        <w:t xml:space="preserve"> 25</w:t>
      </w:r>
      <w:r w:rsidRPr="004D0289">
        <w:rPr>
          <w:b/>
          <w:bCs/>
          <w:color w:val="191919"/>
          <w:szCs w:val="24"/>
          <w:vertAlign w:val="superscript"/>
          <w:lang w:val="en"/>
        </w:rPr>
        <w:t>th</w:t>
      </w:r>
      <w:r w:rsidRPr="004D0289">
        <w:rPr>
          <w:b/>
          <w:bCs/>
          <w:color w:val="191919"/>
          <w:szCs w:val="24"/>
          <w:lang w:val="en"/>
        </w:rPr>
        <w:t xml:space="preserve"> Show</w:t>
      </w:r>
      <w:r w:rsidRPr="004D0289">
        <w:rPr>
          <w:color w:val="191919"/>
          <w:szCs w:val="24"/>
          <w:lang w:val="en"/>
        </w:rPr>
        <w:t xml:space="preserve"> in 2020.  She has forms to pass out and information will be on the SCCQG Website.  1 entry per person, Entries due Nov 1</w:t>
      </w:r>
      <w:r w:rsidRPr="004D0289">
        <w:rPr>
          <w:color w:val="191919"/>
          <w:szCs w:val="24"/>
          <w:vertAlign w:val="superscript"/>
          <w:lang w:val="en"/>
        </w:rPr>
        <w:t>st</w:t>
      </w:r>
      <w:r w:rsidRPr="004D0289">
        <w:rPr>
          <w:color w:val="191919"/>
          <w:szCs w:val="24"/>
          <w:lang w:val="en"/>
        </w:rPr>
        <w:t xml:space="preserve"> has room for about 80 quilts.</w:t>
      </w:r>
    </w:p>
    <w:p w14:paraId="283571A4" w14:textId="7E5E0A87" w:rsidR="00CB3C41" w:rsidRDefault="00CB3C41" w:rsidP="00CB3C41">
      <w:pPr>
        <w:rPr>
          <w:color w:val="191919"/>
          <w:szCs w:val="24"/>
          <w:lang w:val="en"/>
        </w:rPr>
      </w:pPr>
    </w:p>
    <w:p w14:paraId="78C6E662" w14:textId="77777777" w:rsidR="00765C8D" w:rsidRPr="004D0289" w:rsidRDefault="00765C8D" w:rsidP="00CB3C41">
      <w:pPr>
        <w:rPr>
          <w:color w:val="191919"/>
          <w:szCs w:val="24"/>
          <w:lang w:val="en"/>
        </w:rPr>
      </w:pPr>
    </w:p>
    <w:p w14:paraId="25555BB3" w14:textId="77777777" w:rsidR="007E58A1" w:rsidRDefault="00CB3C41" w:rsidP="00CB3C41">
      <w:pPr>
        <w:rPr>
          <w:color w:val="191919"/>
          <w:szCs w:val="24"/>
          <w:lang w:val="en"/>
        </w:rPr>
      </w:pPr>
      <w:r w:rsidRPr="004D0289">
        <w:rPr>
          <w:b/>
          <w:bCs/>
          <w:color w:val="191919"/>
          <w:szCs w:val="24"/>
          <w:lang w:val="en"/>
        </w:rPr>
        <w:t>Nominations – Stephania Bonmarito</w:t>
      </w:r>
      <w:r w:rsidRPr="004D0289">
        <w:rPr>
          <w:color w:val="191919"/>
          <w:szCs w:val="24"/>
          <w:lang w:val="en"/>
        </w:rPr>
        <w:t xml:space="preserve"> Committee Chair </w:t>
      </w:r>
    </w:p>
    <w:p w14:paraId="56ABA191" w14:textId="77777777" w:rsidR="00CB3C41" w:rsidRPr="004D0289" w:rsidRDefault="00CB3C41" w:rsidP="00CB3C41">
      <w:pPr>
        <w:rPr>
          <w:color w:val="191919"/>
          <w:szCs w:val="24"/>
          <w:lang w:val="en"/>
        </w:rPr>
      </w:pPr>
      <w:r w:rsidRPr="004D0289">
        <w:rPr>
          <w:color w:val="191919"/>
          <w:szCs w:val="24"/>
          <w:lang w:val="en"/>
        </w:rPr>
        <w:t>Sheet was passed out “Nomination Committee Report – July 2019” Board Position Nominations</w:t>
      </w:r>
    </w:p>
    <w:p w14:paraId="116212B8" w14:textId="77777777" w:rsidR="00CB3C41" w:rsidRPr="004D0289" w:rsidRDefault="00CB3C41" w:rsidP="00CB3C41">
      <w:pPr>
        <w:rPr>
          <w:color w:val="191919"/>
          <w:szCs w:val="24"/>
          <w:lang w:val="en"/>
        </w:rPr>
      </w:pPr>
      <w:r w:rsidRPr="004D0289">
        <w:rPr>
          <w:color w:val="191919"/>
          <w:szCs w:val="24"/>
          <w:lang w:val="en"/>
        </w:rPr>
        <w:t>(Years ending in Odd Numbers for election October 2019)</w:t>
      </w:r>
    </w:p>
    <w:p w14:paraId="7A74C48D" w14:textId="77777777" w:rsidR="00CB3C41" w:rsidRPr="004D0289" w:rsidRDefault="00CB3C41" w:rsidP="00CB3C41">
      <w:pPr>
        <w:rPr>
          <w:color w:val="191919"/>
          <w:szCs w:val="24"/>
          <w:lang w:val="en"/>
        </w:rPr>
      </w:pPr>
      <w:r w:rsidRPr="004D0289">
        <w:rPr>
          <w:color w:val="191919"/>
          <w:szCs w:val="24"/>
          <w:lang w:val="en"/>
        </w:rPr>
        <w:t>VICE PRESIDENT MEMBERSHIP – Susan Knowles – San Luis Obispo Quilters</w:t>
      </w:r>
    </w:p>
    <w:p w14:paraId="6CA55FC3" w14:textId="77777777" w:rsidR="00CB3C41" w:rsidRPr="004D0289" w:rsidRDefault="00CB3C41" w:rsidP="007E58A1">
      <w:pPr>
        <w:rPr>
          <w:color w:val="191919"/>
          <w:szCs w:val="24"/>
          <w:lang w:val="en"/>
        </w:rPr>
      </w:pPr>
      <w:r w:rsidRPr="004D0289">
        <w:rPr>
          <w:color w:val="191919"/>
          <w:szCs w:val="24"/>
          <w:lang w:val="en"/>
        </w:rPr>
        <w:t>CO-INSURANCE LIAISON – Pam Overton – South Bay Quilter</w:t>
      </w:r>
      <w:r w:rsidR="007E58A1">
        <w:rPr>
          <w:color w:val="191919"/>
          <w:szCs w:val="24"/>
          <w:lang w:val="en"/>
        </w:rPr>
        <w:t>s</w:t>
      </w:r>
      <w:r w:rsidRPr="004D0289">
        <w:rPr>
          <w:color w:val="191919"/>
          <w:szCs w:val="24"/>
          <w:lang w:val="en"/>
        </w:rPr>
        <w:t xml:space="preserve">                                                   </w:t>
      </w:r>
      <w:r w:rsidR="007E58A1">
        <w:rPr>
          <w:color w:val="191919"/>
          <w:szCs w:val="24"/>
          <w:lang w:val="en"/>
        </w:rPr>
        <w:t xml:space="preserve"> </w:t>
      </w:r>
      <w:r w:rsidRPr="004D0289">
        <w:rPr>
          <w:color w:val="191919"/>
          <w:szCs w:val="24"/>
          <w:lang w:val="en"/>
        </w:rPr>
        <w:t xml:space="preserve">Monica Sayers – </w:t>
      </w:r>
      <w:proofErr w:type="spellStart"/>
      <w:r w:rsidRPr="004D0289">
        <w:rPr>
          <w:color w:val="191919"/>
          <w:szCs w:val="24"/>
          <w:lang w:val="en"/>
        </w:rPr>
        <w:t>Conejo</w:t>
      </w:r>
      <w:proofErr w:type="spellEnd"/>
      <w:r w:rsidRPr="004D0289">
        <w:rPr>
          <w:color w:val="191919"/>
          <w:szCs w:val="24"/>
          <w:lang w:val="en"/>
        </w:rPr>
        <w:t xml:space="preserve"> Valley Quilters </w:t>
      </w:r>
      <w:r w:rsidR="007E58A1" w:rsidRPr="004D0289">
        <w:rPr>
          <w:color w:val="191919"/>
          <w:szCs w:val="24"/>
          <w:lang w:val="en"/>
        </w:rPr>
        <w:t>(had to leave – not present when this was announced)</w:t>
      </w:r>
      <w:r w:rsidRPr="004D0289">
        <w:rPr>
          <w:color w:val="191919"/>
          <w:szCs w:val="24"/>
          <w:lang w:val="en"/>
        </w:rPr>
        <w:t xml:space="preserve">                                                                                              </w:t>
      </w:r>
    </w:p>
    <w:p w14:paraId="1F57B680" w14:textId="77777777" w:rsidR="00CB3C41" w:rsidRPr="004D0289" w:rsidRDefault="00CB3C41" w:rsidP="00CB3C41">
      <w:pPr>
        <w:rPr>
          <w:color w:val="191919"/>
          <w:szCs w:val="24"/>
          <w:lang w:val="en"/>
        </w:rPr>
      </w:pPr>
      <w:r w:rsidRPr="004D0289">
        <w:rPr>
          <w:color w:val="191919"/>
          <w:szCs w:val="24"/>
          <w:lang w:val="en"/>
        </w:rPr>
        <w:t xml:space="preserve">TREASURER – </w:t>
      </w:r>
      <w:proofErr w:type="spellStart"/>
      <w:r w:rsidRPr="004D0289">
        <w:rPr>
          <w:color w:val="191919"/>
          <w:szCs w:val="24"/>
          <w:lang w:val="en"/>
        </w:rPr>
        <w:t>Kenalee</w:t>
      </w:r>
      <w:proofErr w:type="spellEnd"/>
      <w:r w:rsidRPr="004D0289">
        <w:rPr>
          <w:color w:val="191919"/>
          <w:szCs w:val="24"/>
          <w:lang w:val="en"/>
        </w:rPr>
        <w:t xml:space="preserve"> Matson – Santa Monica Quilt Guild</w:t>
      </w:r>
    </w:p>
    <w:p w14:paraId="03010D51" w14:textId="77777777" w:rsidR="00CB3C41" w:rsidRPr="004D0289" w:rsidRDefault="00CB3C41" w:rsidP="00CB3C41">
      <w:pPr>
        <w:rPr>
          <w:color w:val="191919"/>
          <w:szCs w:val="24"/>
          <w:lang w:val="en"/>
        </w:rPr>
      </w:pPr>
      <w:r w:rsidRPr="004D0289">
        <w:rPr>
          <w:color w:val="191919"/>
          <w:szCs w:val="24"/>
          <w:lang w:val="en"/>
        </w:rPr>
        <w:t>PARLIMENTARIAN – Gerry Olsen – Camarillo Quilt Guild (absent)</w:t>
      </w:r>
    </w:p>
    <w:p w14:paraId="5A689479" w14:textId="77777777" w:rsidR="00CB3C41" w:rsidRPr="004D0289" w:rsidRDefault="00CB3C41" w:rsidP="00CB3C41">
      <w:pPr>
        <w:rPr>
          <w:color w:val="191919"/>
          <w:szCs w:val="24"/>
          <w:lang w:val="en"/>
        </w:rPr>
      </w:pPr>
      <w:r w:rsidRPr="004D0289">
        <w:rPr>
          <w:color w:val="191919"/>
          <w:szCs w:val="24"/>
          <w:lang w:val="en"/>
        </w:rPr>
        <w:t>Elections will be held in October</w:t>
      </w:r>
    </w:p>
    <w:p w14:paraId="7914BAB3" w14:textId="77777777" w:rsidR="00CB3C41" w:rsidRPr="004D0289" w:rsidRDefault="00CB3C41" w:rsidP="00CB3C41">
      <w:pPr>
        <w:rPr>
          <w:color w:val="191919"/>
          <w:szCs w:val="24"/>
          <w:lang w:val="en"/>
        </w:rPr>
      </w:pPr>
      <w:r w:rsidRPr="004D0289">
        <w:rPr>
          <w:color w:val="191919"/>
          <w:szCs w:val="24"/>
          <w:lang w:val="en"/>
        </w:rPr>
        <w:t xml:space="preserve">   </w:t>
      </w:r>
    </w:p>
    <w:p w14:paraId="2B4B6694" w14:textId="77777777" w:rsidR="00CB3C41" w:rsidRPr="004D0289" w:rsidRDefault="00CB3C41" w:rsidP="00CB3C41">
      <w:pPr>
        <w:rPr>
          <w:color w:val="191919"/>
          <w:szCs w:val="24"/>
          <w:lang w:val="en"/>
        </w:rPr>
      </w:pPr>
      <w:r w:rsidRPr="004D0289">
        <w:rPr>
          <w:b/>
          <w:bCs/>
          <w:color w:val="191919"/>
          <w:szCs w:val="24"/>
          <w:lang w:val="en"/>
        </w:rPr>
        <w:t xml:space="preserve">Programs – Stephania Bonmarito - </w:t>
      </w:r>
      <w:r w:rsidRPr="004D0289">
        <w:rPr>
          <w:color w:val="191919"/>
          <w:szCs w:val="24"/>
          <w:lang w:val="en"/>
        </w:rPr>
        <w:t>grateful for all the Guilds hosting, will post on SCCQG website</w:t>
      </w:r>
    </w:p>
    <w:p w14:paraId="06AB17DB" w14:textId="77777777" w:rsidR="00CB3C41" w:rsidRPr="004D0289" w:rsidRDefault="00CB3C41" w:rsidP="00CB3C41">
      <w:pPr>
        <w:rPr>
          <w:color w:val="191919"/>
          <w:szCs w:val="24"/>
          <w:lang w:val="en"/>
        </w:rPr>
      </w:pPr>
      <w:r w:rsidRPr="007E58A1">
        <w:rPr>
          <w:i/>
          <w:iCs/>
          <w:color w:val="191919"/>
          <w:szCs w:val="24"/>
          <w:u w:val="single"/>
          <w:lang w:val="en"/>
        </w:rPr>
        <w:t>Oct 12, 2019</w:t>
      </w:r>
      <w:r w:rsidRPr="004D0289">
        <w:rPr>
          <w:i/>
          <w:iCs/>
          <w:color w:val="191919"/>
          <w:szCs w:val="24"/>
          <w:lang w:val="en"/>
        </w:rPr>
        <w:t xml:space="preserve"> Mastering Social Media Marketing Strategies/</w:t>
      </w:r>
      <w:r w:rsidRPr="004D0289">
        <w:rPr>
          <w:color w:val="191919"/>
          <w:szCs w:val="24"/>
          <w:lang w:val="en"/>
        </w:rPr>
        <w:t xml:space="preserve">Carry Payzant (Marketing person for Road 2  </w:t>
      </w:r>
    </w:p>
    <w:p w14:paraId="6CBEE919" w14:textId="77777777" w:rsidR="00CB3C41" w:rsidRPr="004D0289" w:rsidRDefault="00CB3C41" w:rsidP="00CB3C41">
      <w:pPr>
        <w:rPr>
          <w:color w:val="191919"/>
          <w:szCs w:val="24"/>
          <w:lang w:val="en"/>
        </w:rPr>
      </w:pPr>
      <w:r w:rsidRPr="004D0289">
        <w:rPr>
          <w:color w:val="191919"/>
          <w:szCs w:val="24"/>
          <w:lang w:val="en"/>
        </w:rPr>
        <w:t>Calif) Hosted by Valley of the Mist Quilters Guild/Temecula</w:t>
      </w:r>
    </w:p>
    <w:p w14:paraId="73015B4A" w14:textId="77777777" w:rsidR="00CB3C41" w:rsidRPr="004D0289" w:rsidRDefault="00CB3C41" w:rsidP="00CB3C41">
      <w:pPr>
        <w:rPr>
          <w:color w:val="191919"/>
          <w:szCs w:val="24"/>
          <w:lang w:val="en"/>
        </w:rPr>
      </w:pPr>
      <w:r w:rsidRPr="007E58A1">
        <w:rPr>
          <w:i/>
          <w:iCs/>
          <w:color w:val="191919"/>
          <w:szCs w:val="24"/>
          <w:u w:val="single"/>
          <w:lang w:val="en"/>
        </w:rPr>
        <w:t>Jan 11, 2020</w:t>
      </w:r>
      <w:r w:rsidRPr="004D0289">
        <w:rPr>
          <w:i/>
          <w:iCs/>
          <w:color w:val="191919"/>
          <w:szCs w:val="24"/>
          <w:lang w:val="en"/>
        </w:rPr>
        <w:t xml:space="preserve"> Volunteer Engagement</w:t>
      </w:r>
      <w:r w:rsidRPr="004D0289">
        <w:rPr>
          <w:color w:val="191919"/>
          <w:szCs w:val="24"/>
          <w:lang w:val="en"/>
        </w:rPr>
        <w:t xml:space="preserve"> Hosted by Valley Modern Guild/Woodland Hills</w:t>
      </w:r>
    </w:p>
    <w:p w14:paraId="161825CA" w14:textId="77777777" w:rsidR="00CB3C41" w:rsidRPr="004D0289" w:rsidRDefault="00CB3C41" w:rsidP="00CB3C41">
      <w:pPr>
        <w:rPr>
          <w:color w:val="191919"/>
          <w:szCs w:val="24"/>
          <w:lang w:val="en"/>
        </w:rPr>
      </w:pPr>
      <w:r w:rsidRPr="007E58A1">
        <w:rPr>
          <w:i/>
          <w:iCs/>
          <w:color w:val="191919"/>
          <w:szCs w:val="24"/>
          <w:u w:val="single"/>
          <w:lang w:val="en"/>
        </w:rPr>
        <w:t>April 18, 2020</w:t>
      </w:r>
      <w:r w:rsidRPr="004D0289">
        <w:rPr>
          <w:i/>
          <w:iCs/>
          <w:color w:val="191919"/>
          <w:szCs w:val="24"/>
          <w:lang w:val="en"/>
        </w:rPr>
        <w:t xml:space="preserve"> Meet the Teachers</w:t>
      </w:r>
      <w:r w:rsidRPr="004D0289">
        <w:rPr>
          <w:color w:val="191919"/>
          <w:szCs w:val="24"/>
          <w:lang w:val="en"/>
        </w:rPr>
        <w:t xml:space="preserve"> – Hosted by Flying Geese Quilters Guild, Carson Community Center</w:t>
      </w:r>
    </w:p>
    <w:p w14:paraId="376E6C42" w14:textId="77777777" w:rsidR="00CB3C41" w:rsidRPr="004D0289" w:rsidRDefault="00CB3C41" w:rsidP="00CB3C41">
      <w:pPr>
        <w:rPr>
          <w:color w:val="191919"/>
          <w:szCs w:val="24"/>
          <w:lang w:val="en"/>
        </w:rPr>
      </w:pPr>
      <w:r w:rsidRPr="007E58A1">
        <w:rPr>
          <w:i/>
          <w:iCs/>
          <w:color w:val="191919"/>
          <w:szCs w:val="24"/>
          <w:u w:val="single"/>
          <w:lang w:val="en"/>
        </w:rPr>
        <w:t>July 11, 2020</w:t>
      </w:r>
      <w:r w:rsidRPr="004D0289">
        <w:rPr>
          <w:i/>
          <w:iCs/>
          <w:color w:val="191919"/>
          <w:szCs w:val="24"/>
          <w:lang w:val="en"/>
        </w:rPr>
        <w:t xml:space="preserve"> Leadership Roundtable</w:t>
      </w:r>
      <w:r w:rsidRPr="004D0289">
        <w:rPr>
          <w:color w:val="191919"/>
          <w:szCs w:val="24"/>
          <w:lang w:val="en"/>
        </w:rPr>
        <w:t xml:space="preserve"> – Guild Officers Hosted by: Central Coast Quilters</w:t>
      </w:r>
    </w:p>
    <w:p w14:paraId="223BEA75" w14:textId="77777777" w:rsidR="0042511B" w:rsidRDefault="00CB3C41" w:rsidP="00CB3C41">
      <w:pPr>
        <w:rPr>
          <w:color w:val="191919"/>
          <w:szCs w:val="24"/>
          <w:lang w:val="en"/>
        </w:rPr>
      </w:pPr>
      <w:r w:rsidRPr="0042511B">
        <w:rPr>
          <w:i/>
          <w:iCs/>
          <w:color w:val="191919"/>
          <w:szCs w:val="24"/>
          <w:u w:val="single"/>
          <w:lang w:val="en"/>
        </w:rPr>
        <w:t>October 10, 2020</w:t>
      </w:r>
      <w:r w:rsidRPr="004D0289">
        <w:rPr>
          <w:i/>
          <w:iCs/>
          <w:color w:val="191919"/>
          <w:szCs w:val="24"/>
          <w:lang w:val="en"/>
        </w:rPr>
        <w:t xml:space="preserve"> Alternative Program Proposals other than a Speaker/Quilt Challenges Spark Creativity</w:t>
      </w:r>
      <w:r w:rsidR="0042511B">
        <w:rPr>
          <w:i/>
          <w:iCs/>
          <w:color w:val="191919"/>
          <w:szCs w:val="24"/>
          <w:lang w:val="en"/>
        </w:rPr>
        <w:t xml:space="preserve">, </w:t>
      </w:r>
      <w:r w:rsidRPr="004D0289">
        <w:rPr>
          <w:color w:val="191919"/>
          <w:szCs w:val="24"/>
          <w:lang w:val="en"/>
        </w:rPr>
        <w:t>Hosted by El Camino Quilters/Oceansi</w:t>
      </w:r>
      <w:r w:rsidR="0042511B">
        <w:rPr>
          <w:color w:val="191919"/>
          <w:szCs w:val="24"/>
          <w:lang w:val="en"/>
        </w:rPr>
        <w:t>de</w:t>
      </w:r>
    </w:p>
    <w:p w14:paraId="6F9E531B" w14:textId="77777777" w:rsidR="00CB3C41" w:rsidRPr="0042511B" w:rsidRDefault="00CB3C41" w:rsidP="00CB3C41">
      <w:pPr>
        <w:rPr>
          <w:color w:val="191919"/>
          <w:szCs w:val="24"/>
          <w:lang w:val="en"/>
        </w:rPr>
      </w:pPr>
      <w:r w:rsidRPr="0042511B">
        <w:rPr>
          <w:i/>
          <w:iCs/>
          <w:color w:val="191919"/>
          <w:szCs w:val="24"/>
          <w:u w:val="single"/>
          <w:lang w:val="en"/>
        </w:rPr>
        <w:t>January 9, 2021</w:t>
      </w:r>
      <w:r w:rsidRPr="004D0289">
        <w:rPr>
          <w:color w:val="191919"/>
          <w:szCs w:val="24"/>
          <w:lang w:val="en"/>
        </w:rPr>
        <w:t xml:space="preserve"> TBA  </w:t>
      </w:r>
    </w:p>
    <w:p w14:paraId="7E97EA8F" w14:textId="77777777" w:rsidR="00C574BF" w:rsidRPr="00C574BF" w:rsidRDefault="00C574BF" w:rsidP="00CB3C41">
      <w:pPr>
        <w:rPr>
          <w:color w:val="191919"/>
          <w:szCs w:val="24"/>
          <w:shd w:val="clear" w:color="auto" w:fill="FFFFFF"/>
          <w:lang w:val="en"/>
        </w:rPr>
      </w:pPr>
      <w:r w:rsidRPr="00C574BF">
        <w:rPr>
          <w:b/>
          <w:bCs/>
          <w:color w:val="191919"/>
          <w:szCs w:val="24"/>
          <w:shd w:val="clear" w:color="auto" w:fill="FFFFFF"/>
          <w:lang w:val="en"/>
        </w:rPr>
        <w:t>Insurance – Pam</w:t>
      </w:r>
      <w:r w:rsidRPr="00C574BF">
        <w:rPr>
          <w:color w:val="191919"/>
          <w:szCs w:val="24"/>
          <w:shd w:val="clear" w:color="auto" w:fill="FFFFFF"/>
          <w:lang w:val="en"/>
        </w:rPr>
        <w:t> </w:t>
      </w:r>
      <w:r w:rsidRPr="00C574BF">
        <w:rPr>
          <w:b/>
          <w:bCs/>
          <w:color w:val="191919"/>
          <w:szCs w:val="24"/>
          <w:shd w:val="clear" w:color="auto" w:fill="FFFFFF"/>
          <w:lang w:val="en"/>
        </w:rPr>
        <w:t>Overton</w:t>
      </w:r>
      <w:r w:rsidRPr="00C574BF">
        <w:rPr>
          <w:color w:val="191919"/>
          <w:szCs w:val="24"/>
          <w:shd w:val="clear" w:color="auto" w:fill="FFFFFF"/>
          <w:lang w:val="en"/>
        </w:rPr>
        <w:t>– REMINDER – once a Guild books a facility, apply for the insurance ASAP – don’t wait until the week before!!!  Important change:  Insurance will now cover Guild members also.  More information will be passed out on this in the future</w:t>
      </w:r>
    </w:p>
    <w:p w14:paraId="6BAB2B1D" w14:textId="35B868C4" w:rsidR="00CB3C41" w:rsidRPr="004D0289" w:rsidRDefault="00CB3C41" w:rsidP="00CB3C41">
      <w:pPr>
        <w:rPr>
          <w:color w:val="191919"/>
          <w:szCs w:val="24"/>
          <w:lang w:val="en"/>
        </w:rPr>
      </w:pPr>
      <w:r w:rsidRPr="004D0289">
        <w:rPr>
          <w:b/>
          <w:bCs/>
          <w:color w:val="191919"/>
          <w:szCs w:val="24"/>
          <w:lang w:val="en"/>
        </w:rPr>
        <w:t>Membership – Pam</w:t>
      </w:r>
      <w:r w:rsidRPr="004D0289">
        <w:rPr>
          <w:color w:val="191919"/>
          <w:szCs w:val="24"/>
          <w:lang w:val="en"/>
        </w:rPr>
        <w:t xml:space="preserve"> – when renewals happen in October will download emails and try to have a link </w:t>
      </w:r>
    </w:p>
    <w:p w14:paraId="20A1E2AF" w14:textId="77777777" w:rsidR="00CB3C41" w:rsidRPr="004D0289" w:rsidRDefault="00CB3C41" w:rsidP="00CB3C41">
      <w:pPr>
        <w:rPr>
          <w:color w:val="191919"/>
          <w:szCs w:val="24"/>
          <w:lang w:val="en"/>
        </w:rPr>
      </w:pPr>
      <w:r w:rsidRPr="004D0289">
        <w:rPr>
          <w:b/>
          <w:bCs/>
          <w:color w:val="191919"/>
          <w:szCs w:val="24"/>
          <w:lang w:val="en"/>
        </w:rPr>
        <w:t>Newsletter</w:t>
      </w:r>
      <w:r w:rsidRPr="004D0289">
        <w:rPr>
          <w:color w:val="191919"/>
          <w:szCs w:val="24"/>
          <w:lang w:val="en"/>
        </w:rPr>
        <w:t>- next newsletter deadline will be the 15</w:t>
      </w:r>
      <w:r w:rsidRPr="004D0289">
        <w:rPr>
          <w:color w:val="191919"/>
          <w:szCs w:val="24"/>
          <w:vertAlign w:val="superscript"/>
          <w:lang w:val="en"/>
        </w:rPr>
        <w:t>th</w:t>
      </w:r>
      <w:r w:rsidRPr="004D0289">
        <w:rPr>
          <w:color w:val="191919"/>
          <w:szCs w:val="24"/>
          <w:lang w:val="en"/>
        </w:rPr>
        <w:t xml:space="preserve"> of next month</w:t>
      </w:r>
    </w:p>
    <w:p w14:paraId="7D8223D2" w14:textId="77777777" w:rsidR="00CB3C41" w:rsidRPr="004D0289" w:rsidRDefault="00CB3C41" w:rsidP="00CB3C41">
      <w:pPr>
        <w:rPr>
          <w:color w:val="191919"/>
          <w:szCs w:val="24"/>
          <w:lang w:val="en"/>
        </w:rPr>
      </w:pPr>
      <w:r w:rsidRPr="004D0289">
        <w:rPr>
          <w:b/>
          <w:bCs/>
          <w:color w:val="191919"/>
          <w:szCs w:val="24"/>
          <w:lang w:val="en"/>
        </w:rPr>
        <w:t>Webmaster</w:t>
      </w:r>
      <w:r w:rsidRPr="004D0289">
        <w:rPr>
          <w:color w:val="191919"/>
          <w:szCs w:val="24"/>
          <w:lang w:val="en"/>
        </w:rPr>
        <w:t xml:space="preserve"> – n/a</w:t>
      </w:r>
    </w:p>
    <w:p w14:paraId="04A51DBD" w14:textId="77777777" w:rsidR="00CB3C41" w:rsidRPr="004D0289" w:rsidRDefault="00CB3C41" w:rsidP="00CB3C41">
      <w:pPr>
        <w:rPr>
          <w:color w:val="191919"/>
          <w:szCs w:val="24"/>
          <w:lang w:val="en"/>
        </w:rPr>
      </w:pPr>
      <w:r w:rsidRPr="004D0289">
        <w:rPr>
          <w:b/>
          <w:bCs/>
          <w:color w:val="191919"/>
          <w:szCs w:val="24"/>
          <w:lang w:val="en"/>
        </w:rPr>
        <w:t>Treasurer- absent (Candy)–</w:t>
      </w:r>
      <w:r w:rsidRPr="004D0289">
        <w:rPr>
          <w:color w:val="191919"/>
          <w:szCs w:val="24"/>
          <w:lang w:val="en"/>
        </w:rPr>
        <w:t xml:space="preserve"> but we are in the black</w:t>
      </w:r>
    </w:p>
    <w:p w14:paraId="4D72853F" w14:textId="77777777" w:rsidR="00CB3C41" w:rsidRPr="004D0289" w:rsidRDefault="00CB3C41" w:rsidP="00CB3C41">
      <w:pPr>
        <w:rPr>
          <w:color w:val="191919"/>
          <w:szCs w:val="24"/>
          <w:lang w:val="en"/>
        </w:rPr>
      </w:pPr>
      <w:r w:rsidRPr="004D0289">
        <w:rPr>
          <w:b/>
          <w:bCs/>
          <w:color w:val="191919"/>
          <w:szCs w:val="24"/>
          <w:lang w:val="en"/>
        </w:rPr>
        <w:t>Secretary – Lori Ramsey</w:t>
      </w:r>
      <w:r w:rsidRPr="004D0289">
        <w:rPr>
          <w:color w:val="191919"/>
          <w:szCs w:val="24"/>
          <w:lang w:val="en"/>
        </w:rPr>
        <w:t xml:space="preserve"> – no report</w:t>
      </w:r>
    </w:p>
    <w:p w14:paraId="3D6E9475" w14:textId="77777777" w:rsidR="00CB3C41" w:rsidRPr="004D0289" w:rsidRDefault="00CB3C41" w:rsidP="00CB3C41">
      <w:pPr>
        <w:rPr>
          <w:color w:val="191919"/>
          <w:szCs w:val="24"/>
          <w:lang w:val="en"/>
        </w:rPr>
      </w:pPr>
      <w:r w:rsidRPr="004D0289">
        <w:rPr>
          <w:b/>
          <w:bCs/>
          <w:color w:val="191919"/>
          <w:szCs w:val="24"/>
          <w:lang w:val="en"/>
        </w:rPr>
        <w:t>MTT Sue Glass</w:t>
      </w:r>
      <w:r w:rsidRPr="004D0289">
        <w:rPr>
          <w:color w:val="191919"/>
          <w:szCs w:val="24"/>
          <w:lang w:val="en"/>
        </w:rPr>
        <w:t xml:space="preserve"> – stated that Meet the Teachers will be at the same venue in Carson on April 18, 2020.  This is the third Saturday (instead of the usual second Saturday) because Easter falls on the second Sunday in 2020.</w:t>
      </w:r>
    </w:p>
    <w:p w14:paraId="56422CC9" w14:textId="77777777" w:rsidR="00CB3C41" w:rsidRPr="004D0289" w:rsidRDefault="00CB3C41" w:rsidP="00CB3C41">
      <w:pPr>
        <w:rPr>
          <w:b/>
          <w:bCs/>
          <w:i/>
          <w:iCs/>
          <w:color w:val="191919"/>
          <w:szCs w:val="24"/>
          <w:lang w:val="en"/>
        </w:rPr>
      </w:pPr>
    </w:p>
    <w:p w14:paraId="43BD0485" w14:textId="77777777" w:rsidR="00CB3C41" w:rsidRPr="004D0289" w:rsidRDefault="00CB3C41" w:rsidP="00CB3C41">
      <w:pPr>
        <w:rPr>
          <w:color w:val="191919"/>
          <w:szCs w:val="24"/>
          <w:lang w:val="en"/>
        </w:rPr>
      </w:pPr>
      <w:r w:rsidRPr="004D0289">
        <w:rPr>
          <w:b/>
          <w:bCs/>
          <w:i/>
          <w:iCs/>
          <w:color w:val="191919"/>
          <w:szCs w:val="24"/>
          <w:lang w:val="en"/>
        </w:rPr>
        <w:t>Sonia introduced Guest Joel Marcus, San Diego Association of Health Underwriters (SDAHU), VP Philanthropy (760) 804 6233 (working with Light Bridge Hospice/Veterans).</w:t>
      </w:r>
      <w:r w:rsidRPr="004D0289">
        <w:rPr>
          <w:color w:val="191919"/>
          <w:szCs w:val="24"/>
          <w:lang w:val="en"/>
        </w:rPr>
        <w:t xml:space="preserve">  He drove up from Oceanside this morning to speak with us.  Joel shared a Red</w:t>
      </w:r>
      <w:r w:rsidR="0028360E">
        <w:rPr>
          <w:color w:val="191919"/>
          <w:szCs w:val="24"/>
          <w:lang w:val="en"/>
        </w:rPr>
        <w:t>,</w:t>
      </w:r>
      <w:r w:rsidRPr="004D0289">
        <w:rPr>
          <w:color w:val="191919"/>
          <w:szCs w:val="24"/>
          <w:lang w:val="en"/>
        </w:rPr>
        <w:t xml:space="preserve"> White and Blue Afghan.  He shared a Philanthropy project of providing comforting quilts and afghans for Veterans in Hospice.  His organization would take care of expenses and was willing to pick up any provided. He would be very happy to answer any questions during the break and distribute his cards for those interested.  It was suggested that maybe Guilds located in or near San Diego may be able to help with this endeavor.</w:t>
      </w:r>
    </w:p>
    <w:p w14:paraId="45633291" w14:textId="77777777" w:rsidR="00CB3C41" w:rsidRPr="004D0289" w:rsidRDefault="00CB3C41" w:rsidP="00CB3C41">
      <w:pPr>
        <w:rPr>
          <w:color w:val="191919"/>
          <w:szCs w:val="24"/>
          <w:lang w:val="en"/>
        </w:rPr>
      </w:pPr>
    </w:p>
    <w:p w14:paraId="0997ACC3" w14:textId="77777777" w:rsidR="00CB3C41" w:rsidRPr="004D0289" w:rsidRDefault="00CB3C41" w:rsidP="00CB3C41">
      <w:pPr>
        <w:rPr>
          <w:b/>
          <w:bCs/>
          <w:color w:val="191919"/>
          <w:szCs w:val="24"/>
          <w:u w:val="single"/>
          <w:lang w:val="en"/>
        </w:rPr>
      </w:pPr>
      <w:r w:rsidRPr="004D0289">
        <w:rPr>
          <w:b/>
          <w:bCs/>
          <w:color w:val="191919"/>
          <w:szCs w:val="24"/>
          <w:u w:val="single"/>
          <w:lang w:val="en"/>
        </w:rPr>
        <w:t>Guild Announcements for upcoming events in the next three months:</w:t>
      </w:r>
    </w:p>
    <w:p w14:paraId="1ACB5E47" w14:textId="71D4C5D7" w:rsidR="00CB3C41" w:rsidRPr="00765C8D" w:rsidRDefault="00CB3C41" w:rsidP="00CB3C41">
      <w:pPr>
        <w:rPr>
          <w:color w:val="191919"/>
          <w:szCs w:val="24"/>
          <w:lang w:val="en"/>
        </w:rPr>
      </w:pPr>
      <w:r w:rsidRPr="004D0289">
        <w:rPr>
          <w:b/>
          <w:bCs/>
          <w:color w:val="191919"/>
          <w:szCs w:val="24"/>
          <w:lang w:val="en"/>
        </w:rPr>
        <w:t>Valley of the Mist Quilters</w:t>
      </w:r>
      <w:r w:rsidRPr="004D0289">
        <w:rPr>
          <w:color w:val="191919"/>
          <w:szCs w:val="24"/>
          <w:lang w:val="en"/>
        </w:rPr>
        <w:t xml:space="preserve"> 10/5 Old Town Temecula Outdoor Quilt Show </w:t>
      </w:r>
      <w:r w:rsidR="0042511B">
        <w:rPr>
          <w:color w:val="191919"/>
          <w:szCs w:val="24"/>
          <w:lang w:val="en"/>
        </w:rPr>
        <w:t>–</w:t>
      </w:r>
      <w:r w:rsidRPr="004D0289">
        <w:rPr>
          <w:color w:val="191919"/>
          <w:szCs w:val="24"/>
          <w:lang w:val="en"/>
        </w:rPr>
        <w:t xml:space="preserve"> FREE</w:t>
      </w:r>
      <w:r w:rsidR="0042511B">
        <w:rPr>
          <w:color w:val="191919"/>
          <w:szCs w:val="24"/>
          <w:lang w:val="en"/>
        </w:rPr>
        <w:t xml:space="preserve">, </w:t>
      </w:r>
      <w:r w:rsidRPr="00765C8D">
        <w:rPr>
          <w:b/>
          <w:bCs/>
          <w:color w:val="191919"/>
          <w:szCs w:val="24"/>
          <w:lang w:val="en"/>
        </w:rPr>
        <w:t>Featured quilter – Eleanor Burns</w:t>
      </w:r>
    </w:p>
    <w:p w14:paraId="06EC8E6E" w14:textId="77777777" w:rsidR="00CB3C41" w:rsidRPr="004D0289" w:rsidRDefault="00CB3C41" w:rsidP="00CB3C41">
      <w:pPr>
        <w:rPr>
          <w:color w:val="191919"/>
          <w:szCs w:val="24"/>
          <w:lang w:val="en"/>
        </w:rPr>
      </w:pPr>
      <w:r w:rsidRPr="004D0289">
        <w:rPr>
          <w:b/>
          <w:bCs/>
          <w:color w:val="191919"/>
          <w:szCs w:val="24"/>
          <w:lang w:val="en"/>
        </w:rPr>
        <w:t>Busy Bear – Big Bear</w:t>
      </w:r>
      <w:r w:rsidRPr="004D0289">
        <w:rPr>
          <w:color w:val="191919"/>
          <w:szCs w:val="24"/>
          <w:lang w:val="en"/>
        </w:rPr>
        <w:t xml:space="preserve"> – 31</w:t>
      </w:r>
      <w:r w:rsidRPr="004D0289">
        <w:rPr>
          <w:color w:val="191919"/>
          <w:szCs w:val="24"/>
          <w:vertAlign w:val="superscript"/>
          <w:lang w:val="en"/>
        </w:rPr>
        <w:t>st</w:t>
      </w:r>
      <w:r w:rsidRPr="004D0289">
        <w:rPr>
          <w:color w:val="191919"/>
          <w:szCs w:val="24"/>
          <w:lang w:val="en"/>
        </w:rPr>
        <w:t xml:space="preserve"> year 8/31-9/1 Quilt Show</w:t>
      </w:r>
    </w:p>
    <w:p w14:paraId="3C20D420" w14:textId="77777777" w:rsidR="00CB3C41" w:rsidRPr="004D0289" w:rsidRDefault="00CB3C41" w:rsidP="00CB3C41">
      <w:pPr>
        <w:rPr>
          <w:color w:val="000000" w:themeColor="text1"/>
          <w:szCs w:val="24"/>
          <w:lang w:val="en"/>
        </w:rPr>
      </w:pPr>
      <w:r w:rsidRPr="004D0289">
        <w:rPr>
          <w:b/>
          <w:bCs/>
          <w:color w:val="191919"/>
          <w:szCs w:val="24"/>
          <w:lang w:val="en"/>
        </w:rPr>
        <w:t>Ventura Modern Quilt Guild</w:t>
      </w:r>
      <w:r w:rsidRPr="004D0289">
        <w:rPr>
          <w:color w:val="191919"/>
          <w:szCs w:val="24"/>
          <w:lang w:val="en"/>
        </w:rPr>
        <w:t xml:space="preserve"> – </w:t>
      </w:r>
      <w:r w:rsidRPr="004D0289">
        <w:rPr>
          <w:color w:val="000000" w:themeColor="text1"/>
          <w:szCs w:val="24"/>
          <w:lang w:val="en"/>
        </w:rPr>
        <w:t xml:space="preserve">Class 8/12 small piece quilting, $110, Instructor </w:t>
      </w:r>
      <w:proofErr w:type="spellStart"/>
      <w:r w:rsidRPr="004D0289">
        <w:rPr>
          <w:b/>
          <w:bCs/>
          <w:color w:val="000000" w:themeColor="text1"/>
          <w:szCs w:val="24"/>
          <w:shd w:val="clear" w:color="auto" w:fill="FFFFFF"/>
        </w:rPr>
        <w:t>Guicy</w:t>
      </w:r>
      <w:proofErr w:type="spellEnd"/>
      <w:r w:rsidRPr="004D0289">
        <w:rPr>
          <w:b/>
          <w:bCs/>
          <w:color w:val="000000" w:themeColor="text1"/>
          <w:szCs w:val="24"/>
          <w:shd w:val="clear" w:color="auto" w:fill="FFFFFF"/>
        </w:rPr>
        <w:t xml:space="preserve"> </w:t>
      </w:r>
      <w:proofErr w:type="spellStart"/>
      <w:r w:rsidRPr="004D0289">
        <w:rPr>
          <w:b/>
          <w:bCs/>
          <w:color w:val="000000" w:themeColor="text1"/>
          <w:szCs w:val="24"/>
          <w:shd w:val="clear" w:color="auto" w:fill="FFFFFF"/>
        </w:rPr>
        <w:t>Guiseppe</w:t>
      </w:r>
      <w:proofErr w:type="spellEnd"/>
      <w:r w:rsidRPr="004D0289">
        <w:rPr>
          <w:color w:val="000000" w:themeColor="text1"/>
          <w:szCs w:val="24"/>
          <w:lang w:val="en"/>
        </w:rPr>
        <w:t xml:space="preserve"> </w:t>
      </w:r>
    </w:p>
    <w:p w14:paraId="52769203" w14:textId="77777777" w:rsidR="00CB3C41" w:rsidRPr="004D0289" w:rsidRDefault="00CB3C41" w:rsidP="00CB3C41">
      <w:pPr>
        <w:rPr>
          <w:color w:val="191919"/>
          <w:szCs w:val="24"/>
          <w:lang w:val="en"/>
        </w:rPr>
      </w:pPr>
      <w:r w:rsidRPr="004D0289">
        <w:rPr>
          <w:b/>
          <w:bCs/>
          <w:color w:val="191919"/>
          <w:szCs w:val="24"/>
          <w:lang w:val="en"/>
        </w:rPr>
        <w:t>Friendship Square Guild in La Habra</w:t>
      </w:r>
      <w:r w:rsidRPr="004D0289">
        <w:rPr>
          <w:color w:val="191919"/>
          <w:szCs w:val="24"/>
          <w:lang w:val="en"/>
        </w:rPr>
        <w:t xml:space="preserve"> – completed 318 quilts for philanthropy</w:t>
      </w:r>
    </w:p>
    <w:p w14:paraId="29CC5462" w14:textId="77777777" w:rsidR="00CB3C41" w:rsidRPr="004D0289" w:rsidRDefault="00CB3C41" w:rsidP="0042511B">
      <w:pPr>
        <w:rPr>
          <w:color w:val="191919"/>
          <w:szCs w:val="24"/>
          <w:lang w:val="en"/>
        </w:rPr>
      </w:pPr>
      <w:r w:rsidRPr="004D0289">
        <w:rPr>
          <w:b/>
          <w:bCs/>
          <w:color w:val="191919"/>
          <w:szCs w:val="24"/>
          <w:lang w:val="en"/>
        </w:rPr>
        <w:t>South Bay Quilters Guild</w:t>
      </w:r>
      <w:r w:rsidRPr="004D0289">
        <w:rPr>
          <w:color w:val="191919"/>
          <w:szCs w:val="24"/>
          <w:lang w:val="en"/>
        </w:rPr>
        <w:t xml:space="preserve"> in</w:t>
      </w:r>
      <w:r w:rsidRPr="004D0289">
        <w:rPr>
          <w:b/>
          <w:bCs/>
          <w:color w:val="191919"/>
          <w:szCs w:val="24"/>
          <w:lang w:val="en"/>
        </w:rPr>
        <w:t xml:space="preserve"> Torrance</w:t>
      </w:r>
      <w:r w:rsidRPr="004D0289">
        <w:rPr>
          <w:color w:val="191919"/>
          <w:szCs w:val="24"/>
          <w:lang w:val="en"/>
        </w:rPr>
        <w:t xml:space="preserve"> - High Tea/Talk on Hats/Fashion Show/Celebration of Guild’s 40</w:t>
      </w:r>
      <w:r w:rsidRPr="004D0289">
        <w:rPr>
          <w:color w:val="191919"/>
          <w:szCs w:val="24"/>
          <w:vertAlign w:val="superscript"/>
          <w:lang w:val="en"/>
        </w:rPr>
        <w:t>th</w:t>
      </w:r>
      <w:r w:rsidRPr="004D0289">
        <w:rPr>
          <w:color w:val="191919"/>
          <w:szCs w:val="24"/>
          <w:lang w:val="en"/>
        </w:rPr>
        <w:t xml:space="preserve"> Anniversary, $29 on September 21 – has flyers</w:t>
      </w:r>
    </w:p>
    <w:p w14:paraId="1ECDFE88" w14:textId="77777777" w:rsidR="00CB3C41" w:rsidRPr="004D0289" w:rsidRDefault="00CB3C41" w:rsidP="00CB3C41">
      <w:pPr>
        <w:rPr>
          <w:color w:val="191919"/>
          <w:szCs w:val="24"/>
          <w:lang w:val="en"/>
        </w:rPr>
      </w:pPr>
    </w:p>
    <w:p w14:paraId="5FAA7375" w14:textId="77777777" w:rsidR="00CB3C41" w:rsidRPr="004D0289" w:rsidRDefault="00CB3C41" w:rsidP="00CB3C41">
      <w:pPr>
        <w:rPr>
          <w:color w:val="191919"/>
          <w:szCs w:val="24"/>
          <w:lang w:val="en"/>
        </w:rPr>
      </w:pPr>
      <w:r w:rsidRPr="004D0289">
        <w:rPr>
          <w:color w:val="191919"/>
          <w:szCs w:val="24"/>
          <w:lang w:val="en"/>
        </w:rPr>
        <w:t>10:47 AM End of Business meeting, Break before Program on Guild Finances.</w:t>
      </w:r>
    </w:p>
    <w:p w14:paraId="291C375B" w14:textId="77777777" w:rsidR="00CB3C41" w:rsidRPr="004D0289" w:rsidRDefault="00CB3C41" w:rsidP="00CB3C41">
      <w:pPr>
        <w:rPr>
          <w:color w:val="191919"/>
          <w:szCs w:val="24"/>
          <w:lang w:val="en"/>
        </w:rPr>
      </w:pPr>
    </w:p>
    <w:p w14:paraId="058E5487" w14:textId="75DE68CF" w:rsidR="00AE0960" w:rsidRDefault="00CB3C41" w:rsidP="002914AC">
      <w:r w:rsidRPr="004D0289">
        <w:rPr>
          <w:color w:val="191919"/>
          <w:szCs w:val="24"/>
          <w:lang w:val="en"/>
        </w:rPr>
        <w:t>Submitted by Lori L. Ramsey</w:t>
      </w:r>
      <w:r>
        <w:rPr>
          <w:color w:val="191919"/>
          <w:szCs w:val="24"/>
          <w:lang w:val="en"/>
        </w:rPr>
        <w:t>,</w:t>
      </w:r>
      <w:r w:rsidRPr="004D0289">
        <w:rPr>
          <w:color w:val="191919"/>
          <w:szCs w:val="24"/>
          <w:lang w:val="en"/>
        </w:rPr>
        <w:t xml:space="preserve"> SCCQG Secretary</w:t>
      </w:r>
    </w:p>
    <w:p w14:paraId="404D603D" w14:textId="77777777" w:rsidR="006F4F12" w:rsidRDefault="000D4F45" w:rsidP="000D4F45">
      <w:pPr>
        <w:shd w:val="clear" w:color="auto" w:fill="F7CAAC"/>
        <w:tabs>
          <w:tab w:val="right" w:pos="4320"/>
        </w:tabs>
      </w:pPr>
      <w:r>
        <w:rPr>
          <w:rFonts w:ascii="Arial" w:hAnsi="Arial" w:cs="Arial"/>
          <w:b/>
          <w:szCs w:val="24"/>
        </w:rPr>
        <w:lastRenderedPageBreak/>
        <w:t>SCCQG CALENDAR 2019-2020</w:t>
      </w:r>
      <w:r w:rsidR="007A6611">
        <w:rPr>
          <w:rFonts w:ascii="Arial" w:hAnsi="Arial" w:cs="Arial"/>
          <w:b/>
          <w:szCs w:val="24"/>
        </w:rPr>
        <w:t>-2021</w:t>
      </w:r>
    </w:p>
    <w:p w14:paraId="7371C98A" w14:textId="77777777" w:rsidR="007A6611" w:rsidRDefault="007A6611" w:rsidP="007A6611">
      <w:pPr>
        <w:tabs>
          <w:tab w:val="left" w:pos="7740"/>
        </w:tabs>
        <w:rPr>
          <w:rFonts w:ascii="Arial" w:hAnsi="Arial" w:cs="Arial"/>
          <w:b/>
          <w:i/>
          <w:szCs w:val="24"/>
          <w:u w:val="single"/>
        </w:rPr>
      </w:pPr>
    </w:p>
    <w:p w14:paraId="6F4DBAFA" w14:textId="77777777" w:rsidR="007A6611" w:rsidRPr="007A6611" w:rsidRDefault="007A6611" w:rsidP="007A6611">
      <w:pPr>
        <w:tabs>
          <w:tab w:val="left" w:pos="7740"/>
        </w:tabs>
        <w:rPr>
          <w:rFonts w:ascii="Arial" w:hAnsi="Arial" w:cs="Arial"/>
          <w:b/>
          <w:i/>
          <w:szCs w:val="24"/>
          <w:u w:val="single"/>
        </w:rPr>
      </w:pPr>
      <w:r w:rsidRPr="007A6611">
        <w:rPr>
          <w:rFonts w:ascii="Arial" w:hAnsi="Arial" w:cs="Arial"/>
          <w:b/>
          <w:i/>
          <w:szCs w:val="24"/>
          <w:u w:val="single"/>
        </w:rPr>
        <w:t>2019</w:t>
      </w:r>
    </w:p>
    <w:p w14:paraId="140AEECD" w14:textId="77777777" w:rsidR="007A6611" w:rsidRPr="007A6611" w:rsidRDefault="007A6611" w:rsidP="007A6611">
      <w:pPr>
        <w:rPr>
          <w:rFonts w:ascii="Arial" w:hAnsi="Arial" w:cs="Arial"/>
          <w:szCs w:val="24"/>
        </w:rPr>
      </w:pPr>
      <w:r w:rsidRPr="007A6611">
        <w:rPr>
          <w:rFonts w:ascii="Arial" w:hAnsi="Arial" w:cs="Arial"/>
          <w:szCs w:val="24"/>
        </w:rPr>
        <w:t>January 12</w:t>
      </w:r>
      <w:r w:rsidRPr="007A6611">
        <w:rPr>
          <w:rFonts w:ascii="Arial" w:hAnsi="Arial" w:cs="Arial"/>
          <w:szCs w:val="24"/>
        </w:rPr>
        <w:tab/>
        <w:t>General Meeting – Meetings Nuts &amp; Bolts</w:t>
      </w:r>
    </w:p>
    <w:p w14:paraId="0277EA32" w14:textId="77777777" w:rsidR="007A6611" w:rsidRPr="007A6611" w:rsidRDefault="007A6611" w:rsidP="007A6611">
      <w:pPr>
        <w:rPr>
          <w:rFonts w:ascii="Arial" w:hAnsi="Arial" w:cs="Arial"/>
          <w:color w:val="222222"/>
          <w:szCs w:val="24"/>
          <w:shd w:val="clear" w:color="auto" w:fill="FFFFFF"/>
        </w:rPr>
      </w:pPr>
      <w:r w:rsidRPr="007A6611">
        <w:rPr>
          <w:rFonts w:ascii="Arial" w:hAnsi="Arial" w:cs="Arial"/>
          <w:szCs w:val="24"/>
        </w:rPr>
        <w:tab/>
      </w:r>
      <w:r w:rsidRPr="007A6611">
        <w:rPr>
          <w:rFonts w:ascii="Arial" w:hAnsi="Arial" w:cs="Arial"/>
          <w:szCs w:val="24"/>
        </w:rPr>
        <w:tab/>
      </w:r>
      <w:r w:rsidRPr="007A6611">
        <w:rPr>
          <w:rFonts w:ascii="Arial" w:hAnsi="Arial" w:cs="Arial"/>
          <w:color w:val="222222"/>
          <w:szCs w:val="24"/>
          <w:shd w:val="clear" w:color="auto" w:fill="FFFFFF"/>
        </w:rPr>
        <w:t>Irvine Presbyterian Church, 4445 Alton Parkway, Irvine</w:t>
      </w:r>
    </w:p>
    <w:p w14:paraId="7D53DBA3" w14:textId="510A0DAF" w:rsidR="007A6611" w:rsidRPr="007A6611" w:rsidRDefault="007A6611" w:rsidP="007A6611">
      <w:pPr>
        <w:ind w:left="720" w:firstLine="720"/>
        <w:rPr>
          <w:rFonts w:ascii="Arial" w:hAnsi="Arial" w:cs="Arial"/>
          <w:color w:val="222222"/>
          <w:szCs w:val="24"/>
          <w:shd w:val="clear" w:color="auto" w:fill="FFFFFF"/>
        </w:rPr>
      </w:pPr>
      <w:r w:rsidRPr="007A6611">
        <w:rPr>
          <w:rFonts w:ascii="Arial" w:hAnsi="Arial" w:cs="Arial"/>
          <w:color w:val="222222"/>
          <w:szCs w:val="24"/>
          <w:shd w:val="clear" w:color="auto" w:fill="FFFFFF"/>
        </w:rPr>
        <w:t>Flying Geese Quilters Guild (Irvine)– Host</w:t>
      </w:r>
    </w:p>
    <w:p w14:paraId="151E0AA8" w14:textId="77777777" w:rsidR="007A6611" w:rsidRPr="007A6611" w:rsidRDefault="007A6611" w:rsidP="007A6611">
      <w:pPr>
        <w:rPr>
          <w:rFonts w:ascii="Arial" w:hAnsi="Arial" w:cs="Arial"/>
          <w:szCs w:val="24"/>
        </w:rPr>
      </w:pPr>
      <w:r w:rsidRPr="007A6611">
        <w:rPr>
          <w:rFonts w:ascii="Arial" w:hAnsi="Arial" w:cs="Arial"/>
          <w:szCs w:val="24"/>
        </w:rPr>
        <w:t>February 4</w:t>
      </w:r>
      <w:r w:rsidRPr="007A6611">
        <w:rPr>
          <w:rFonts w:ascii="Arial" w:hAnsi="Arial" w:cs="Arial"/>
          <w:szCs w:val="24"/>
        </w:rPr>
        <w:tab/>
        <w:t>Board Phone Conference 5P</w:t>
      </w:r>
    </w:p>
    <w:p w14:paraId="3C8B8E0C" w14:textId="77777777" w:rsidR="007A6611" w:rsidRPr="007A6611" w:rsidRDefault="007A6611" w:rsidP="007A6611">
      <w:pPr>
        <w:rPr>
          <w:rFonts w:ascii="Arial" w:hAnsi="Arial" w:cs="Arial"/>
          <w:szCs w:val="24"/>
        </w:rPr>
      </w:pPr>
      <w:r w:rsidRPr="007A6611">
        <w:rPr>
          <w:rFonts w:ascii="Arial" w:hAnsi="Arial" w:cs="Arial"/>
          <w:szCs w:val="24"/>
        </w:rPr>
        <w:t>February 15</w:t>
      </w:r>
      <w:r w:rsidRPr="007A6611">
        <w:rPr>
          <w:rFonts w:ascii="Arial" w:hAnsi="Arial" w:cs="Arial"/>
          <w:szCs w:val="24"/>
        </w:rPr>
        <w:tab/>
        <w:t>Deadline to Submit Articles for Newsletter for March</w:t>
      </w:r>
    </w:p>
    <w:p w14:paraId="50D532FB" w14:textId="77777777" w:rsidR="007A6611" w:rsidRPr="007A6611" w:rsidRDefault="007A6611" w:rsidP="007A6611">
      <w:pPr>
        <w:rPr>
          <w:rFonts w:ascii="Arial" w:hAnsi="Arial" w:cs="Arial"/>
          <w:szCs w:val="24"/>
        </w:rPr>
      </w:pPr>
      <w:r w:rsidRPr="007A6611">
        <w:rPr>
          <w:rFonts w:ascii="Arial" w:hAnsi="Arial" w:cs="Arial"/>
          <w:szCs w:val="24"/>
        </w:rPr>
        <w:t>March 1</w:t>
      </w:r>
      <w:r w:rsidRPr="007A6611">
        <w:rPr>
          <w:rFonts w:ascii="Arial" w:hAnsi="Arial" w:cs="Arial"/>
          <w:szCs w:val="24"/>
        </w:rPr>
        <w:tab/>
        <w:t xml:space="preserve">Newsletter Published </w:t>
      </w:r>
    </w:p>
    <w:p w14:paraId="1E11B21C" w14:textId="77777777" w:rsidR="007A6611" w:rsidRPr="007A6611" w:rsidRDefault="007A6611" w:rsidP="007A6611">
      <w:pPr>
        <w:rPr>
          <w:rFonts w:ascii="Arial" w:hAnsi="Arial" w:cs="Arial"/>
          <w:szCs w:val="24"/>
        </w:rPr>
      </w:pPr>
      <w:r w:rsidRPr="007A6611">
        <w:rPr>
          <w:rFonts w:ascii="Arial" w:hAnsi="Arial" w:cs="Arial"/>
          <w:szCs w:val="24"/>
        </w:rPr>
        <w:t>April 13</w:t>
      </w:r>
      <w:r w:rsidRPr="007A6611">
        <w:rPr>
          <w:rFonts w:ascii="Arial" w:hAnsi="Arial" w:cs="Arial"/>
          <w:szCs w:val="24"/>
        </w:rPr>
        <w:tab/>
        <w:t>General Meeting – Meet the Teachers</w:t>
      </w:r>
    </w:p>
    <w:p w14:paraId="27EA975E" w14:textId="77777777"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Carson Community Center, 801 E. Carson, CA 90746</w:t>
      </w:r>
    </w:p>
    <w:p w14:paraId="223B7EF3" w14:textId="09BBDC60"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South Bay Quilters Guild (Torrance) – Host</w:t>
      </w:r>
    </w:p>
    <w:p w14:paraId="5F81FEBA" w14:textId="77777777" w:rsidR="007A6611" w:rsidRPr="007A6611" w:rsidRDefault="007A6611" w:rsidP="007A6611">
      <w:pPr>
        <w:rPr>
          <w:rFonts w:ascii="Arial" w:hAnsi="Arial" w:cs="Arial"/>
          <w:szCs w:val="24"/>
        </w:rPr>
      </w:pPr>
      <w:r w:rsidRPr="007A6611">
        <w:rPr>
          <w:rFonts w:ascii="Arial" w:hAnsi="Arial" w:cs="Arial"/>
          <w:szCs w:val="24"/>
        </w:rPr>
        <w:t>May 6</w:t>
      </w:r>
      <w:r w:rsidRPr="007A6611">
        <w:rPr>
          <w:rFonts w:ascii="Arial" w:hAnsi="Arial" w:cs="Arial"/>
          <w:szCs w:val="24"/>
        </w:rPr>
        <w:tab/>
      </w:r>
      <w:r w:rsidRPr="007A6611">
        <w:rPr>
          <w:rFonts w:ascii="Arial" w:hAnsi="Arial" w:cs="Arial"/>
          <w:szCs w:val="24"/>
        </w:rPr>
        <w:tab/>
        <w:t>Board Phone Conference Meeting 5P</w:t>
      </w:r>
    </w:p>
    <w:p w14:paraId="1916063B" w14:textId="77777777" w:rsidR="007A6611" w:rsidRPr="007A6611" w:rsidRDefault="007A6611" w:rsidP="007A6611">
      <w:pPr>
        <w:rPr>
          <w:rFonts w:ascii="Arial" w:hAnsi="Arial" w:cs="Arial"/>
          <w:szCs w:val="24"/>
        </w:rPr>
      </w:pPr>
      <w:r w:rsidRPr="007A6611">
        <w:rPr>
          <w:rFonts w:ascii="Arial" w:hAnsi="Arial" w:cs="Arial"/>
          <w:szCs w:val="24"/>
        </w:rPr>
        <w:t>May 15</w:t>
      </w:r>
      <w:r w:rsidRPr="007A6611">
        <w:rPr>
          <w:rFonts w:ascii="Arial" w:hAnsi="Arial" w:cs="Arial"/>
          <w:szCs w:val="24"/>
        </w:rPr>
        <w:tab/>
        <w:t>Deadline to Submit Articles for Newsletter for June</w:t>
      </w:r>
    </w:p>
    <w:p w14:paraId="7CF9C50B" w14:textId="77777777" w:rsidR="007A6611" w:rsidRPr="007A6611" w:rsidRDefault="007A6611" w:rsidP="007A6611">
      <w:pPr>
        <w:rPr>
          <w:rFonts w:ascii="Arial" w:hAnsi="Arial" w:cs="Arial"/>
          <w:szCs w:val="24"/>
        </w:rPr>
      </w:pPr>
      <w:r w:rsidRPr="007A6611">
        <w:rPr>
          <w:rFonts w:ascii="Arial" w:hAnsi="Arial" w:cs="Arial"/>
          <w:szCs w:val="24"/>
        </w:rPr>
        <w:t>June 1</w:t>
      </w:r>
      <w:r w:rsidRPr="007A6611">
        <w:rPr>
          <w:rFonts w:ascii="Arial" w:hAnsi="Arial" w:cs="Arial"/>
          <w:szCs w:val="24"/>
        </w:rPr>
        <w:tab/>
        <w:t>Newsletter Published</w:t>
      </w:r>
    </w:p>
    <w:p w14:paraId="15093F5E" w14:textId="77777777" w:rsidR="007A6611" w:rsidRPr="007A6611" w:rsidRDefault="007A6611" w:rsidP="007A6611">
      <w:pPr>
        <w:ind w:left="1440" w:hanging="1440"/>
        <w:rPr>
          <w:rFonts w:ascii="Arial" w:hAnsi="Arial" w:cs="Arial"/>
          <w:szCs w:val="24"/>
        </w:rPr>
      </w:pPr>
      <w:r w:rsidRPr="007A6611">
        <w:rPr>
          <w:rFonts w:ascii="Arial" w:hAnsi="Arial" w:cs="Arial"/>
          <w:szCs w:val="24"/>
        </w:rPr>
        <w:t>July 13</w:t>
      </w:r>
      <w:r w:rsidRPr="007A6611">
        <w:rPr>
          <w:rFonts w:ascii="Arial" w:hAnsi="Arial" w:cs="Arial"/>
          <w:szCs w:val="24"/>
        </w:rPr>
        <w:tab/>
        <w:t>General Meeting – Quilt Guild Finances – the Role of the Treasurer and Best Practices</w:t>
      </w:r>
    </w:p>
    <w:p w14:paraId="1ED0C31B" w14:textId="77777777" w:rsidR="007A6611" w:rsidRPr="007A6611" w:rsidRDefault="007A6611" w:rsidP="007A6611">
      <w:pPr>
        <w:ind w:left="1440"/>
        <w:rPr>
          <w:rFonts w:ascii="Arial" w:hAnsi="Arial" w:cs="Arial"/>
          <w:szCs w:val="24"/>
        </w:rPr>
      </w:pPr>
      <w:r w:rsidRPr="007A6611">
        <w:rPr>
          <w:rFonts w:ascii="Arial" w:hAnsi="Arial" w:cs="Arial"/>
          <w:szCs w:val="24"/>
        </w:rPr>
        <w:t>Church of Jesus Christ of the Latter-day Saints, 3655 Centinela Avenue, Los Angeles, CA</w:t>
      </w:r>
    </w:p>
    <w:p w14:paraId="3D024DB3" w14:textId="517B3976"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Santa Monica Quilters Guild (Santa Monica)</w:t>
      </w:r>
      <w:r w:rsidRPr="007A6611">
        <w:rPr>
          <w:rFonts w:ascii="Arial" w:hAnsi="Arial" w:cs="Arial"/>
          <w:color w:val="222222"/>
          <w:szCs w:val="24"/>
          <w:shd w:val="clear" w:color="auto" w:fill="FFFFFF"/>
        </w:rPr>
        <w:t xml:space="preserve"> – Host</w:t>
      </w:r>
    </w:p>
    <w:p w14:paraId="1C6B978F" w14:textId="77777777" w:rsidR="007A6611" w:rsidRPr="007A6611" w:rsidRDefault="007A6611" w:rsidP="007A6611">
      <w:pPr>
        <w:rPr>
          <w:rFonts w:ascii="Arial" w:hAnsi="Arial" w:cs="Arial"/>
          <w:szCs w:val="24"/>
        </w:rPr>
      </w:pPr>
      <w:r w:rsidRPr="007A6611">
        <w:rPr>
          <w:rFonts w:ascii="Arial" w:hAnsi="Arial" w:cs="Arial"/>
          <w:szCs w:val="24"/>
        </w:rPr>
        <w:t>August 5</w:t>
      </w:r>
      <w:r w:rsidRPr="007A6611">
        <w:rPr>
          <w:rFonts w:ascii="Arial" w:hAnsi="Arial" w:cs="Arial"/>
          <w:szCs w:val="24"/>
        </w:rPr>
        <w:tab/>
        <w:t>Board Phone Conference 5P</w:t>
      </w:r>
    </w:p>
    <w:p w14:paraId="66A20005" w14:textId="77777777" w:rsidR="007A6611" w:rsidRPr="007A6611" w:rsidRDefault="007A6611" w:rsidP="007A6611">
      <w:pPr>
        <w:rPr>
          <w:rFonts w:ascii="Arial" w:hAnsi="Arial" w:cs="Arial"/>
          <w:szCs w:val="24"/>
        </w:rPr>
      </w:pPr>
      <w:r w:rsidRPr="007A6611">
        <w:rPr>
          <w:rFonts w:ascii="Arial" w:hAnsi="Arial" w:cs="Arial"/>
          <w:szCs w:val="24"/>
        </w:rPr>
        <w:t>August 15</w:t>
      </w:r>
      <w:r w:rsidRPr="007A6611">
        <w:rPr>
          <w:rFonts w:ascii="Arial" w:hAnsi="Arial" w:cs="Arial"/>
          <w:szCs w:val="24"/>
        </w:rPr>
        <w:tab/>
        <w:t>Deadline to Submit Articles for Newsletter for September</w:t>
      </w:r>
    </w:p>
    <w:p w14:paraId="6FE7AD0F" w14:textId="77777777" w:rsidR="007A6611" w:rsidRPr="007A6611" w:rsidRDefault="007A6611" w:rsidP="007A6611">
      <w:pPr>
        <w:rPr>
          <w:rFonts w:ascii="Arial" w:hAnsi="Arial" w:cs="Arial"/>
          <w:szCs w:val="24"/>
        </w:rPr>
      </w:pPr>
      <w:r w:rsidRPr="007A6611">
        <w:rPr>
          <w:rFonts w:ascii="Arial" w:hAnsi="Arial" w:cs="Arial"/>
          <w:szCs w:val="24"/>
        </w:rPr>
        <w:t>September 1</w:t>
      </w:r>
      <w:r w:rsidRPr="007A6611">
        <w:rPr>
          <w:rFonts w:ascii="Arial" w:hAnsi="Arial" w:cs="Arial"/>
          <w:szCs w:val="24"/>
        </w:rPr>
        <w:tab/>
        <w:t>Newsletter Published</w:t>
      </w:r>
    </w:p>
    <w:p w14:paraId="25E71236" w14:textId="77777777" w:rsidR="007A6611" w:rsidRPr="007A6611" w:rsidRDefault="007A6611" w:rsidP="007A6611">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Cs w:val="24"/>
        </w:rPr>
      </w:pPr>
      <w:r w:rsidRPr="007A6611">
        <w:rPr>
          <w:rFonts w:ascii="Arial" w:hAnsi="Arial" w:cs="Arial"/>
          <w:szCs w:val="24"/>
        </w:rPr>
        <w:t>October 12</w:t>
      </w:r>
      <w:r w:rsidRPr="007A6611">
        <w:rPr>
          <w:rFonts w:ascii="Arial" w:hAnsi="Arial" w:cs="Arial"/>
          <w:szCs w:val="24"/>
        </w:rPr>
        <w:tab/>
        <w:t>General Meeting – Mastering Social Media Marketing Strategies/Caryn Payzant</w:t>
      </w:r>
    </w:p>
    <w:p w14:paraId="2CB25B8A" w14:textId="77777777" w:rsidR="007A6611" w:rsidRPr="007A6611" w:rsidRDefault="007A6611" w:rsidP="007A6611">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Cs w:val="24"/>
        </w:rPr>
      </w:pPr>
      <w:r w:rsidRPr="007A6611">
        <w:rPr>
          <w:rFonts w:ascii="Arial" w:hAnsi="Arial" w:cs="Arial"/>
          <w:szCs w:val="24"/>
        </w:rPr>
        <w:tab/>
      </w:r>
      <w:r w:rsidRPr="007A6611">
        <w:rPr>
          <w:rFonts w:ascii="Arial" w:hAnsi="Arial" w:cs="Arial"/>
          <w:szCs w:val="24"/>
        </w:rPr>
        <w:tab/>
        <w:t>Venue TBD</w:t>
      </w:r>
    </w:p>
    <w:p w14:paraId="173BA751" w14:textId="7F58578E"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Valley of the Quilters (Temecula)</w:t>
      </w:r>
      <w:r w:rsidRPr="007A6611">
        <w:rPr>
          <w:rFonts w:ascii="Arial" w:hAnsi="Arial" w:cs="Arial"/>
          <w:color w:val="222222"/>
          <w:szCs w:val="24"/>
          <w:shd w:val="clear" w:color="auto" w:fill="FFFFFF"/>
        </w:rPr>
        <w:t xml:space="preserve"> – Host</w:t>
      </w:r>
    </w:p>
    <w:p w14:paraId="668E9681" w14:textId="77777777" w:rsidR="007A6611" w:rsidRPr="007A6611" w:rsidRDefault="007A6611" w:rsidP="007A6611">
      <w:pPr>
        <w:rPr>
          <w:rFonts w:ascii="Arial" w:hAnsi="Arial" w:cs="Arial"/>
          <w:szCs w:val="24"/>
        </w:rPr>
      </w:pPr>
      <w:r w:rsidRPr="007A6611">
        <w:rPr>
          <w:rFonts w:ascii="Arial" w:hAnsi="Arial" w:cs="Arial"/>
          <w:szCs w:val="24"/>
        </w:rPr>
        <w:t>November 4</w:t>
      </w:r>
      <w:r w:rsidRPr="007A6611">
        <w:rPr>
          <w:rFonts w:ascii="Arial" w:hAnsi="Arial" w:cs="Arial"/>
          <w:szCs w:val="24"/>
        </w:rPr>
        <w:tab/>
        <w:t>Board Phone Conference Meeting 5P</w:t>
      </w:r>
    </w:p>
    <w:p w14:paraId="0730C907" w14:textId="77777777" w:rsidR="007A6611" w:rsidRPr="007A6611" w:rsidRDefault="007A6611" w:rsidP="007A6611">
      <w:pPr>
        <w:rPr>
          <w:rFonts w:ascii="Arial" w:hAnsi="Arial" w:cs="Arial"/>
          <w:szCs w:val="24"/>
        </w:rPr>
      </w:pPr>
      <w:r w:rsidRPr="007A6611">
        <w:rPr>
          <w:rFonts w:ascii="Arial" w:hAnsi="Arial" w:cs="Arial"/>
          <w:szCs w:val="24"/>
        </w:rPr>
        <w:t>November 15Deadline to Submit Articles for Newsletter for December</w:t>
      </w:r>
    </w:p>
    <w:p w14:paraId="759CD62D" w14:textId="77777777" w:rsidR="007A6611" w:rsidRPr="007A6611" w:rsidRDefault="007A6611" w:rsidP="007A6611">
      <w:pPr>
        <w:rPr>
          <w:rFonts w:ascii="Arial" w:hAnsi="Arial" w:cs="Arial"/>
          <w:szCs w:val="24"/>
        </w:rPr>
      </w:pPr>
      <w:r w:rsidRPr="007A6611">
        <w:rPr>
          <w:rFonts w:ascii="Arial" w:hAnsi="Arial" w:cs="Arial"/>
          <w:szCs w:val="24"/>
        </w:rPr>
        <w:t xml:space="preserve">December 1 </w:t>
      </w:r>
      <w:r w:rsidRPr="007A6611">
        <w:rPr>
          <w:rFonts w:ascii="Arial" w:hAnsi="Arial" w:cs="Arial"/>
          <w:szCs w:val="24"/>
        </w:rPr>
        <w:tab/>
        <w:t>Newsletter Published</w:t>
      </w:r>
    </w:p>
    <w:p w14:paraId="1CD164E0" w14:textId="77777777" w:rsidR="007A6611" w:rsidRPr="007A6611" w:rsidRDefault="007A6611" w:rsidP="007A6611">
      <w:pPr>
        <w:rPr>
          <w:rFonts w:ascii="Arial" w:hAnsi="Arial" w:cs="Arial"/>
          <w:szCs w:val="24"/>
        </w:rPr>
      </w:pPr>
    </w:p>
    <w:p w14:paraId="2817A7D7" w14:textId="77777777" w:rsidR="007A6611" w:rsidRPr="007A6611" w:rsidRDefault="007A6611" w:rsidP="007A6611">
      <w:pPr>
        <w:tabs>
          <w:tab w:val="left" w:pos="1870"/>
        </w:tabs>
        <w:rPr>
          <w:rFonts w:ascii="Arial" w:hAnsi="Arial" w:cs="Arial"/>
          <w:b/>
          <w:i/>
          <w:szCs w:val="24"/>
          <w:u w:val="single"/>
        </w:rPr>
      </w:pPr>
      <w:r w:rsidRPr="007A6611">
        <w:rPr>
          <w:rFonts w:ascii="Arial" w:hAnsi="Arial" w:cs="Arial"/>
          <w:b/>
          <w:i/>
          <w:szCs w:val="24"/>
          <w:u w:val="single"/>
        </w:rPr>
        <w:t>2020</w:t>
      </w:r>
    </w:p>
    <w:p w14:paraId="2E8E9B01" w14:textId="77777777" w:rsidR="007A6611" w:rsidRPr="007A6611" w:rsidRDefault="007A6611" w:rsidP="007A6611">
      <w:pPr>
        <w:rPr>
          <w:rFonts w:ascii="Arial" w:hAnsi="Arial" w:cs="Arial"/>
          <w:szCs w:val="24"/>
        </w:rPr>
      </w:pPr>
      <w:r w:rsidRPr="007A6611">
        <w:rPr>
          <w:rFonts w:ascii="Arial" w:hAnsi="Arial" w:cs="Arial"/>
          <w:szCs w:val="24"/>
        </w:rPr>
        <w:t>January 11</w:t>
      </w:r>
      <w:r w:rsidRPr="007A6611">
        <w:rPr>
          <w:rFonts w:ascii="Arial" w:hAnsi="Arial" w:cs="Arial"/>
          <w:szCs w:val="24"/>
        </w:rPr>
        <w:tab/>
        <w:t>General Meeting – Volunteer Engagement</w:t>
      </w:r>
    </w:p>
    <w:p w14:paraId="2FDD3C2C" w14:textId="77777777"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Venue TBD</w:t>
      </w:r>
    </w:p>
    <w:p w14:paraId="0000107A" w14:textId="7B23CDCE"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 xml:space="preserve">Valley Modern Quilt Guild (Woodland Hills) </w:t>
      </w:r>
      <w:r w:rsidRPr="007A6611">
        <w:rPr>
          <w:rFonts w:ascii="Arial" w:hAnsi="Arial" w:cs="Arial"/>
          <w:color w:val="222222"/>
          <w:szCs w:val="24"/>
          <w:shd w:val="clear" w:color="auto" w:fill="FFFFFF"/>
        </w:rPr>
        <w:t>– Host</w:t>
      </w:r>
    </w:p>
    <w:p w14:paraId="1D84D41E" w14:textId="77777777" w:rsidR="007A6611" w:rsidRPr="007A6611" w:rsidRDefault="007A6611" w:rsidP="007A6611">
      <w:pPr>
        <w:rPr>
          <w:rFonts w:ascii="Arial" w:hAnsi="Arial" w:cs="Arial"/>
          <w:szCs w:val="24"/>
        </w:rPr>
      </w:pPr>
      <w:r w:rsidRPr="007A6611">
        <w:rPr>
          <w:rFonts w:ascii="Arial" w:hAnsi="Arial" w:cs="Arial"/>
          <w:szCs w:val="24"/>
        </w:rPr>
        <w:t>February 3</w:t>
      </w:r>
      <w:r w:rsidRPr="007A6611">
        <w:rPr>
          <w:rFonts w:ascii="Arial" w:hAnsi="Arial" w:cs="Arial"/>
          <w:szCs w:val="24"/>
        </w:rPr>
        <w:tab/>
        <w:t>Board Phone Conference Meeting 5P</w:t>
      </w:r>
    </w:p>
    <w:p w14:paraId="0BCA346E" w14:textId="77777777" w:rsidR="007A6611" w:rsidRPr="007A6611" w:rsidRDefault="007A6611" w:rsidP="007A6611">
      <w:pPr>
        <w:rPr>
          <w:rFonts w:ascii="Arial" w:hAnsi="Arial" w:cs="Arial"/>
          <w:szCs w:val="24"/>
        </w:rPr>
      </w:pPr>
      <w:r w:rsidRPr="007A6611">
        <w:rPr>
          <w:rFonts w:ascii="Arial" w:hAnsi="Arial" w:cs="Arial"/>
          <w:szCs w:val="24"/>
        </w:rPr>
        <w:t>February 15</w:t>
      </w:r>
      <w:r w:rsidRPr="007A6611">
        <w:rPr>
          <w:rFonts w:ascii="Arial" w:hAnsi="Arial" w:cs="Arial"/>
          <w:szCs w:val="24"/>
        </w:rPr>
        <w:tab/>
        <w:t>Deadline to Submit Articles for Newsletter March</w:t>
      </w:r>
    </w:p>
    <w:p w14:paraId="674A23B2" w14:textId="77777777" w:rsidR="007A6611" w:rsidRPr="007A6611" w:rsidRDefault="007A6611" w:rsidP="007A6611">
      <w:pPr>
        <w:rPr>
          <w:rFonts w:ascii="Arial" w:hAnsi="Arial" w:cs="Arial"/>
          <w:szCs w:val="24"/>
        </w:rPr>
      </w:pPr>
      <w:r w:rsidRPr="007A6611">
        <w:rPr>
          <w:rFonts w:ascii="Arial" w:hAnsi="Arial" w:cs="Arial"/>
          <w:szCs w:val="24"/>
        </w:rPr>
        <w:t>March 1</w:t>
      </w:r>
      <w:r w:rsidRPr="007A6611">
        <w:rPr>
          <w:rFonts w:ascii="Arial" w:hAnsi="Arial" w:cs="Arial"/>
          <w:szCs w:val="24"/>
        </w:rPr>
        <w:tab/>
        <w:t>Newsletter Published</w:t>
      </w:r>
    </w:p>
    <w:p w14:paraId="2248454C" w14:textId="77777777" w:rsidR="007A6611" w:rsidRPr="007A6611" w:rsidRDefault="007A6611" w:rsidP="007A6611">
      <w:pPr>
        <w:rPr>
          <w:rFonts w:ascii="Arial" w:hAnsi="Arial" w:cs="Arial"/>
          <w:szCs w:val="24"/>
        </w:rPr>
      </w:pPr>
      <w:r w:rsidRPr="007A6611">
        <w:rPr>
          <w:rFonts w:ascii="Arial" w:hAnsi="Arial" w:cs="Arial"/>
          <w:szCs w:val="24"/>
        </w:rPr>
        <w:t>April 18</w:t>
      </w:r>
      <w:r w:rsidRPr="007A6611">
        <w:rPr>
          <w:rFonts w:ascii="Arial" w:hAnsi="Arial" w:cs="Arial"/>
          <w:szCs w:val="24"/>
        </w:rPr>
        <w:tab/>
        <w:t>General Meeting – Meet the Teachers</w:t>
      </w:r>
    </w:p>
    <w:p w14:paraId="49974216" w14:textId="77777777"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Carson Community Center, 801 E. Carson, CA 90746</w:t>
      </w:r>
    </w:p>
    <w:p w14:paraId="05F6CC36" w14:textId="279B5558"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 xml:space="preserve">Flying Geese Quilters Guild – Host </w:t>
      </w:r>
    </w:p>
    <w:p w14:paraId="6804EA63" w14:textId="77777777" w:rsidR="007A6611" w:rsidRPr="007A6611" w:rsidRDefault="007A6611" w:rsidP="007A6611">
      <w:pPr>
        <w:rPr>
          <w:rFonts w:ascii="Arial" w:hAnsi="Arial" w:cs="Arial"/>
          <w:szCs w:val="24"/>
        </w:rPr>
      </w:pPr>
      <w:r w:rsidRPr="007A6611">
        <w:rPr>
          <w:rFonts w:ascii="Arial" w:hAnsi="Arial" w:cs="Arial"/>
          <w:szCs w:val="24"/>
        </w:rPr>
        <w:t>May 4</w:t>
      </w:r>
      <w:r w:rsidRPr="007A6611">
        <w:rPr>
          <w:rFonts w:ascii="Arial" w:hAnsi="Arial" w:cs="Arial"/>
          <w:szCs w:val="24"/>
        </w:rPr>
        <w:tab/>
      </w:r>
      <w:r w:rsidRPr="007A6611">
        <w:rPr>
          <w:rFonts w:ascii="Arial" w:hAnsi="Arial" w:cs="Arial"/>
          <w:szCs w:val="24"/>
        </w:rPr>
        <w:tab/>
        <w:t>Board Phone Conference Meeting 5P</w:t>
      </w:r>
    </w:p>
    <w:p w14:paraId="1FA0CFB4" w14:textId="77777777" w:rsidR="007A6611" w:rsidRPr="007A6611" w:rsidRDefault="007A6611" w:rsidP="007A6611">
      <w:pPr>
        <w:rPr>
          <w:rFonts w:ascii="Arial" w:hAnsi="Arial" w:cs="Arial"/>
          <w:szCs w:val="24"/>
        </w:rPr>
      </w:pPr>
      <w:r w:rsidRPr="007A6611">
        <w:rPr>
          <w:rFonts w:ascii="Arial" w:hAnsi="Arial" w:cs="Arial"/>
          <w:szCs w:val="24"/>
        </w:rPr>
        <w:t>May 15</w:t>
      </w:r>
      <w:r w:rsidRPr="007A6611">
        <w:rPr>
          <w:rFonts w:ascii="Arial" w:hAnsi="Arial" w:cs="Arial"/>
          <w:szCs w:val="24"/>
        </w:rPr>
        <w:tab/>
        <w:t>Deadline to Submit Articles for Newsletter for June</w:t>
      </w:r>
    </w:p>
    <w:p w14:paraId="774CE9E7" w14:textId="77777777" w:rsidR="007A6611" w:rsidRPr="007A6611" w:rsidRDefault="007A6611" w:rsidP="007A6611">
      <w:pPr>
        <w:rPr>
          <w:rFonts w:ascii="Arial" w:hAnsi="Arial" w:cs="Arial"/>
          <w:szCs w:val="24"/>
        </w:rPr>
      </w:pPr>
      <w:r w:rsidRPr="007A6611">
        <w:rPr>
          <w:rFonts w:ascii="Arial" w:hAnsi="Arial" w:cs="Arial"/>
          <w:szCs w:val="24"/>
        </w:rPr>
        <w:t>June 1</w:t>
      </w:r>
      <w:r w:rsidRPr="007A6611">
        <w:rPr>
          <w:rFonts w:ascii="Arial" w:hAnsi="Arial" w:cs="Arial"/>
          <w:szCs w:val="24"/>
        </w:rPr>
        <w:tab/>
        <w:t>Newsletter Published</w:t>
      </w:r>
    </w:p>
    <w:p w14:paraId="5CB647FD" w14:textId="77777777" w:rsidR="007A6611" w:rsidRPr="007A6611" w:rsidRDefault="007A6611" w:rsidP="007A6611">
      <w:pPr>
        <w:rPr>
          <w:rFonts w:ascii="Arial" w:hAnsi="Arial" w:cs="Arial"/>
          <w:szCs w:val="24"/>
        </w:rPr>
      </w:pPr>
      <w:r w:rsidRPr="007A6611">
        <w:rPr>
          <w:rFonts w:ascii="Arial" w:hAnsi="Arial" w:cs="Arial"/>
          <w:szCs w:val="24"/>
        </w:rPr>
        <w:t>July 11</w:t>
      </w:r>
      <w:r w:rsidRPr="007A6611">
        <w:rPr>
          <w:rFonts w:ascii="Arial" w:hAnsi="Arial" w:cs="Arial"/>
          <w:szCs w:val="24"/>
        </w:rPr>
        <w:tab/>
        <w:t>General Meeting – Roundtable Guild Officers</w:t>
      </w:r>
    </w:p>
    <w:p w14:paraId="57F4A587" w14:textId="77777777"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Venue TBD</w:t>
      </w:r>
    </w:p>
    <w:p w14:paraId="271A2063" w14:textId="0D25CE0A"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Central Coast Quilters (Arroyo Grande)</w:t>
      </w:r>
      <w:r w:rsidRPr="007A6611">
        <w:rPr>
          <w:rFonts w:ascii="Arial" w:hAnsi="Arial" w:cs="Arial"/>
          <w:color w:val="222222"/>
          <w:szCs w:val="24"/>
          <w:shd w:val="clear" w:color="auto" w:fill="FFFFFF"/>
        </w:rPr>
        <w:t xml:space="preserve"> – Host</w:t>
      </w:r>
    </w:p>
    <w:p w14:paraId="305942FE" w14:textId="77777777" w:rsidR="007A6611" w:rsidRPr="007A6611" w:rsidRDefault="007A6611" w:rsidP="007A6611">
      <w:pPr>
        <w:rPr>
          <w:rFonts w:ascii="Arial" w:hAnsi="Arial" w:cs="Arial"/>
          <w:szCs w:val="24"/>
        </w:rPr>
      </w:pPr>
      <w:r w:rsidRPr="007A6611">
        <w:rPr>
          <w:rFonts w:ascii="Arial" w:hAnsi="Arial" w:cs="Arial"/>
          <w:szCs w:val="24"/>
        </w:rPr>
        <w:t>August 3</w:t>
      </w:r>
      <w:r w:rsidRPr="007A6611">
        <w:rPr>
          <w:rFonts w:ascii="Arial" w:hAnsi="Arial" w:cs="Arial"/>
          <w:szCs w:val="24"/>
        </w:rPr>
        <w:tab/>
        <w:t>Board Phone Conference Meeting 5P</w:t>
      </w:r>
    </w:p>
    <w:p w14:paraId="6B6BD99F" w14:textId="77777777" w:rsidR="007A6611" w:rsidRPr="007A6611" w:rsidRDefault="007A6611" w:rsidP="007A6611">
      <w:pPr>
        <w:rPr>
          <w:rFonts w:ascii="Arial" w:hAnsi="Arial" w:cs="Arial"/>
          <w:szCs w:val="24"/>
        </w:rPr>
      </w:pPr>
      <w:r w:rsidRPr="007A6611">
        <w:rPr>
          <w:rFonts w:ascii="Arial" w:hAnsi="Arial" w:cs="Arial"/>
          <w:szCs w:val="24"/>
        </w:rPr>
        <w:t>August</w:t>
      </w:r>
      <w:r>
        <w:rPr>
          <w:rFonts w:ascii="Arial" w:hAnsi="Arial" w:cs="Arial"/>
          <w:szCs w:val="24"/>
        </w:rPr>
        <w:t xml:space="preserve"> </w:t>
      </w:r>
      <w:r w:rsidRPr="007A6611">
        <w:rPr>
          <w:rFonts w:ascii="Arial" w:hAnsi="Arial" w:cs="Arial"/>
          <w:szCs w:val="24"/>
        </w:rPr>
        <w:t>15</w:t>
      </w:r>
      <w:r w:rsidRPr="007A6611">
        <w:rPr>
          <w:rFonts w:ascii="Arial" w:hAnsi="Arial" w:cs="Arial"/>
          <w:szCs w:val="24"/>
        </w:rPr>
        <w:tab/>
        <w:t>Deadline to Submit Articles for Newsletter for September</w:t>
      </w:r>
    </w:p>
    <w:p w14:paraId="23889051" w14:textId="77777777" w:rsidR="007A6611" w:rsidRPr="007A6611" w:rsidRDefault="007A6611" w:rsidP="007A6611">
      <w:pPr>
        <w:rPr>
          <w:rFonts w:ascii="Arial" w:hAnsi="Arial" w:cs="Arial"/>
          <w:szCs w:val="24"/>
        </w:rPr>
      </w:pPr>
      <w:r w:rsidRPr="007A6611">
        <w:rPr>
          <w:rFonts w:ascii="Arial" w:hAnsi="Arial" w:cs="Arial"/>
          <w:szCs w:val="24"/>
        </w:rPr>
        <w:t>September 1</w:t>
      </w:r>
      <w:r>
        <w:rPr>
          <w:rFonts w:ascii="Arial" w:hAnsi="Arial" w:cs="Arial"/>
          <w:szCs w:val="24"/>
        </w:rPr>
        <w:t xml:space="preserve"> </w:t>
      </w:r>
      <w:r w:rsidRPr="007A6611">
        <w:rPr>
          <w:rFonts w:ascii="Arial" w:hAnsi="Arial" w:cs="Arial"/>
          <w:szCs w:val="24"/>
        </w:rPr>
        <w:t>Newsletter Published</w:t>
      </w:r>
    </w:p>
    <w:p w14:paraId="4915281A" w14:textId="77777777" w:rsidR="007A6611" w:rsidRPr="007A6611" w:rsidRDefault="007A6611" w:rsidP="007A6611">
      <w:pPr>
        <w:ind w:left="1440" w:hanging="1440"/>
        <w:rPr>
          <w:rFonts w:ascii="Arial" w:hAnsi="Arial" w:cs="Arial"/>
          <w:color w:val="222222"/>
          <w:szCs w:val="24"/>
          <w:shd w:val="clear" w:color="auto" w:fill="FFFFFF"/>
        </w:rPr>
      </w:pPr>
      <w:r w:rsidRPr="007A6611">
        <w:rPr>
          <w:rFonts w:ascii="Arial" w:hAnsi="Arial" w:cs="Arial"/>
          <w:szCs w:val="24"/>
        </w:rPr>
        <w:t>October 10</w:t>
      </w:r>
      <w:r w:rsidRPr="007A6611">
        <w:rPr>
          <w:rFonts w:ascii="Arial" w:hAnsi="Arial" w:cs="Arial"/>
          <w:szCs w:val="24"/>
        </w:rPr>
        <w:tab/>
        <w:t xml:space="preserve">General Meeting – </w:t>
      </w:r>
      <w:r w:rsidRPr="007A6611">
        <w:rPr>
          <w:rFonts w:ascii="Arial" w:hAnsi="Arial" w:cs="Arial"/>
          <w:color w:val="222222"/>
          <w:szCs w:val="24"/>
          <w:shd w:val="clear" w:color="auto" w:fill="FFFFFF"/>
        </w:rPr>
        <w:t>Alternate Program Proposals/Quilt Challenges Spark Creativity</w:t>
      </w:r>
    </w:p>
    <w:p w14:paraId="4BB03B85" w14:textId="77777777"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Venue TBD</w:t>
      </w:r>
    </w:p>
    <w:p w14:paraId="6325795B" w14:textId="544E0DFB" w:rsidR="007A6611" w:rsidRPr="007A6611" w:rsidRDefault="007A6611" w:rsidP="007A6611">
      <w:pPr>
        <w:rPr>
          <w:rFonts w:ascii="Arial" w:hAnsi="Arial" w:cs="Arial"/>
          <w:szCs w:val="24"/>
        </w:rPr>
      </w:pPr>
      <w:r w:rsidRPr="007A6611">
        <w:rPr>
          <w:rFonts w:ascii="Arial" w:hAnsi="Arial" w:cs="Arial"/>
          <w:color w:val="222222"/>
          <w:szCs w:val="24"/>
          <w:shd w:val="clear" w:color="auto" w:fill="FFFFFF"/>
        </w:rPr>
        <w:lastRenderedPageBreak/>
        <w:tab/>
      </w:r>
      <w:r w:rsidRPr="007A6611">
        <w:rPr>
          <w:rFonts w:ascii="Arial" w:hAnsi="Arial" w:cs="Arial"/>
          <w:color w:val="222222"/>
          <w:szCs w:val="24"/>
          <w:shd w:val="clear" w:color="auto" w:fill="FFFFFF"/>
        </w:rPr>
        <w:tab/>
        <w:t>Desert Winds Quilt Guild (Hesperia) – Host</w:t>
      </w:r>
    </w:p>
    <w:p w14:paraId="2FAD7831" w14:textId="77777777" w:rsidR="007A6611" w:rsidRPr="007A6611" w:rsidRDefault="007A6611" w:rsidP="007A6611">
      <w:pPr>
        <w:rPr>
          <w:rFonts w:ascii="Arial" w:hAnsi="Arial" w:cs="Arial"/>
          <w:szCs w:val="24"/>
        </w:rPr>
      </w:pPr>
      <w:r w:rsidRPr="007A6611">
        <w:rPr>
          <w:rFonts w:ascii="Arial" w:hAnsi="Arial" w:cs="Arial"/>
          <w:szCs w:val="24"/>
        </w:rPr>
        <w:t>November 2</w:t>
      </w:r>
      <w:r w:rsidRPr="007A6611">
        <w:rPr>
          <w:rFonts w:ascii="Arial" w:hAnsi="Arial" w:cs="Arial"/>
          <w:szCs w:val="24"/>
        </w:rPr>
        <w:tab/>
        <w:t>Board Phone Conference Meeting 5P</w:t>
      </w:r>
    </w:p>
    <w:p w14:paraId="2CE8CB5D" w14:textId="77777777" w:rsidR="007A6611" w:rsidRPr="007A6611" w:rsidRDefault="007A6611" w:rsidP="007A6611">
      <w:pPr>
        <w:rPr>
          <w:rFonts w:ascii="Arial" w:hAnsi="Arial" w:cs="Arial"/>
          <w:szCs w:val="24"/>
        </w:rPr>
      </w:pPr>
      <w:r w:rsidRPr="007A6611">
        <w:rPr>
          <w:rFonts w:ascii="Arial" w:hAnsi="Arial" w:cs="Arial"/>
          <w:szCs w:val="24"/>
        </w:rPr>
        <w:t>November 15Deadline to Submit Articles for Newsletter for December</w:t>
      </w:r>
    </w:p>
    <w:p w14:paraId="79CE8746" w14:textId="77777777" w:rsidR="007A6611" w:rsidRPr="007A6611" w:rsidRDefault="007A6611" w:rsidP="007A6611">
      <w:pPr>
        <w:rPr>
          <w:rFonts w:ascii="Arial" w:hAnsi="Arial" w:cs="Arial"/>
          <w:szCs w:val="24"/>
        </w:rPr>
      </w:pPr>
      <w:r w:rsidRPr="007A6611">
        <w:rPr>
          <w:rFonts w:ascii="Arial" w:hAnsi="Arial" w:cs="Arial"/>
          <w:szCs w:val="24"/>
        </w:rPr>
        <w:t>December 1</w:t>
      </w:r>
      <w:r w:rsidRPr="007A6611">
        <w:rPr>
          <w:rFonts w:ascii="Arial" w:hAnsi="Arial" w:cs="Arial"/>
          <w:szCs w:val="24"/>
        </w:rPr>
        <w:tab/>
        <w:t>Newsletter Published</w:t>
      </w:r>
    </w:p>
    <w:p w14:paraId="03287621" w14:textId="77777777" w:rsidR="007A6611" w:rsidRPr="007A6611" w:rsidRDefault="007A6611" w:rsidP="007A6611">
      <w:pPr>
        <w:rPr>
          <w:rFonts w:ascii="Arial" w:hAnsi="Arial" w:cs="Arial"/>
          <w:szCs w:val="24"/>
        </w:rPr>
      </w:pPr>
    </w:p>
    <w:p w14:paraId="42488078" w14:textId="77777777" w:rsidR="007A6611" w:rsidRPr="00372137" w:rsidRDefault="007A6611" w:rsidP="007A6611">
      <w:pPr>
        <w:rPr>
          <w:rFonts w:ascii="Arial" w:hAnsi="Arial" w:cs="Arial"/>
          <w:b/>
          <w:bCs/>
          <w:szCs w:val="24"/>
          <w:u w:val="single"/>
        </w:rPr>
      </w:pPr>
      <w:r w:rsidRPr="00372137">
        <w:rPr>
          <w:rFonts w:ascii="Arial" w:hAnsi="Arial" w:cs="Arial"/>
          <w:b/>
          <w:bCs/>
          <w:szCs w:val="24"/>
          <w:u w:val="single"/>
        </w:rPr>
        <w:t>2021</w:t>
      </w:r>
    </w:p>
    <w:p w14:paraId="72754313" w14:textId="77777777" w:rsidR="007A6611" w:rsidRPr="007A6611" w:rsidRDefault="007A6611" w:rsidP="007A6611">
      <w:pPr>
        <w:rPr>
          <w:rFonts w:ascii="Arial" w:hAnsi="Arial" w:cs="Arial"/>
          <w:szCs w:val="24"/>
        </w:rPr>
      </w:pPr>
      <w:r w:rsidRPr="007A6611">
        <w:rPr>
          <w:rFonts w:ascii="Arial" w:hAnsi="Arial" w:cs="Arial"/>
          <w:szCs w:val="24"/>
        </w:rPr>
        <w:t>January 11</w:t>
      </w:r>
      <w:r w:rsidRPr="007A6611">
        <w:rPr>
          <w:rFonts w:ascii="Arial" w:hAnsi="Arial" w:cs="Arial"/>
          <w:szCs w:val="24"/>
        </w:rPr>
        <w:tab/>
        <w:t>General Meeting – Topic TBD</w:t>
      </w:r>
    </w:p>
    <w:p w14:paraId="179B2BB0" w14:textId="77777777" w:rsidR="007A6611" w:rsidRPr="007A6611" w:rsidRDefault="007A6611" w:rsidP="007A6611">
      <w:pPr>
        <w:rPr>
          <w:rFonts w:ascii="Arial" w:hAnsi="Arial" w:cs="Arial"/>
          <w:szCs w:val="24"/>
        </w:rPr>
      </w:pPr>
      <w:r w:rsidRPr="007A6611">
        <w:rPr>
          <w:rFonts w:ascii="Arial" w:hAnsi="Arial" w:cs="Arial"/>
          <w:szCs w:val="24"/>
        </w:rPr>
        <w:tab/>
      </w:r>
      <w:r w:rsidRPr="007A6611">
        <w:rPr>
          <w:rFonts w:ascii="Arial" w:hAnsi="Arial" w:cs="Arial"/>
          <w:szCs w:val="24"/>
        </w:rPr>
        <w:tab/>
        <w:t>Venue TBD</w:t>
      </w:r>
    </w:p>
    <w:p w14:paraId="36E7B51D" w14:textId="77777777" w:rsidR="007A6611" w:rsidRPr="007A6611" w:rsidRDefault="007A6611" w:rsidP="007A6611">
      <w:pPr>
        <w:rPr>
          <w:rFonts w:ascii="Arial" w:hAnsi="Arial" w:cs="Arial"/>
          <w:color w:val="222222"/>
          <w:szCs w:val="24"/>
          <w:shd w:val="clear" w:color="auto" w:fill="FFFFFF"/>
        </w:rPr>
      </w:pPr>
      <w:r w:rsidRPr="007A6611">
        <w:rPr>
          <w:rFonts w:ascii="Arial" w:hAnsi="Arial" w:cs="Arial"/>
          <w:szCs w:val="24"/>
        </w:rPr>
        <w:tab/>
      </w:r>
      <w:r w:rsidRPr="007A6611">
        <w:rPr>
          <w:rFonts w:ascii="Arial" w:hAnsi="Arial" w:cs="Arial"/>
          <w:szCs w:val="24"/>
        </w:rPr>
        <w:tab/>
        <w:t>El Camino Quilters Guild (Oceanside)</w:t>
      </w:r>
      <w:r w:rsidRPr="007A6611">
        <w:rPr>
          <w:rFonts w:ascii="Arial" w:hAnsi="Arial" w:cs="Arial"/>
          <w:color w:val="222222"/>
          <w:szCs w:val="24"/>
          <w:shd w:val="clear" w:color="auto" w:fill="FFFFFF"/>
        </w:rPr>
        <w:t xml:space="preserve"> – Host</w:t>
      </w:r>
    </w:p>
    <w:p w14:paraId="721BD985" w14:textId="77777777" w:rsidR="000D4F45" w:rsidRPr="00E36AC5" w:rsidRDefault="000D4F45" w:rsidP="000D4F45">
      <w:pPr>
        <w:rPr>
          <w:rFonts w:ascii="Arial" w:hAnsi="Arial" w:cs="Arial"/>
          <w:szCs w:val="24"/>
        </w:rPr>
      </w:pPr>
    </w:p>
    <w:p w14:paraId="3174C82A" w14:textId="77777777" w:rsidR="006F4F12" w:rsidRPr="000D4F45" w:rsidRDefault="000D4F45" w:rsidP="00003D70">
      <w:pPr>
        <w:rPr>
          <w:rFonts w:ascii="Arial" w:hAnsi="Arial" w:cs="Arial"/>
        </w:rPr>
      </w:pPr>
      <w:r w:rsidRPr="000D4F45">
        <w:rPr>
          <w:rFonts w:ascii="Arial" w:hAnsi="Arial" w:cs="Arial"/>
        </w:rPr>
        <w:t>Submitted by Lori Ramsey and Rain Burch, Co-Secretaries</w:t>
      </w:r>
      <w:r>
        <w:rPr>
          <w:rFonts w:ascii="Arial" w:hAnsi="Arial" w:cs="Arial"/>
        </w:rPr>
        <w:tab/>
      </w:r>
      <w:r>
        <w:rPr>
          <w:rFonts w:ascii="Arial" w:hAnsi="Arial" w:cs="Arial"/>
        </w:rPr>
        <w:tab/>
      </w:r>
      <w:r>
        <w:rPr>
          <w:rFonts w:ascii="Arial" w:hAnsi="Arial" w:cs="Arial"/>
        </w:rPr>
        <w:tab/>
        <w:t>REV</w:t>
      </w:r>
      <w:r w:rsidR="007A6611">
        <w:rPr>
          <w:rFonts w:ascii="Arial" w:hAnsi="Arial" w:cs="Arial"/>
        </w:rPr>
        <w:t>: 7/30</w:t>
      </w:r>
      <w:r w:rsidRPr="00E36AC5">
        <w:rPr>
          <w:rFonts w:ascii="Arial" w:hAnsi="Arial" w:cs="Arial"/>
          <w:szCs w:val="24"/>
        </w:rPr>
        <w:t>/19</w:t>
      </w:r>
    </w:p>
    <w:p w14:paraId="682FCF0B" w14:textId="77777777" w:rsidR="009B0CDD" w:rsidRDefault="009B0CDD" w:rsidP="00062C1E">
      <w:pPr>
        <w:rPr>
          <w:szCs w:val="24"/>
        </w:rPr>
      </w:pPr>
    </w:p>
    <w:p w14:paraId="0D26C665" w14:textId="77777777" w:rsidR="00E240C5" w:rsidRDefault="00E240C5" w:rsidP="00E240C5">
      <w:pPr>
        <w:shd w:val="clear" w:color="auto" w:fill="F7CAAC"/>
        <w:tabs>
          <w:tab w:val="right" w:pos="4320"/>
        </w:tabs>
        <w:rPr>
          <w:rFonts w:ascii="Arial" w:hAnsi="Arial" w:cs="Arial"/>
          <w:b/>
          <w:szCs w:val="24"/>
        </w:rPr>
      </w:pPr>
      <w:r w:rsidRPr="0050355A">
        <w:rPr>
          <w:rFonts w:ascii="Arial" w:hAnsi="Arial" w:cs="Arial"/>
          <w:b/>
          <w:szCs w:val="24"/>
        </w:rPr>
        <w:t>MTT-</w:t>
      </w:r>
      <w:r w:rsidR="0032045F">
        <w:rPr>
          <w:rFonts w:ascii="Arial" w:hAnsi="Arial" w:cs="Arial"/>
          <w:b/>
          <w:szCs w:val="24"/>
        </w:rPr>
        <w:t>Sue Glass</w:t>
      </w:r>
    </w:p>
    <w:p w14:paraId="2395CBA9" w14:textId="77777777" w:rsidR="0032045F" w:rsidRPr="007A6611" w:rsidRDefault="0032045F" w:rsidP="0032045F">
      <w:pPr>
        <w:jc w:val="center"/>
        <w:rPr>
          <w:rFonts w:ascii="Tahoma" w:hAnsi="Tahoma" w:cs="Tahoma"/>
          <w:b/>
          <w:bCs/>
        </w:rPr>
      </w:pPr>
      <w:r w:rsidRPr="007A6611">
        <w:rPr>
          <w:rFonts w:ascii="Tahoma" w:hAnsi="Tahoma" w:cs="Tahoma"/>
          <w:b/>
          <w:bCs/>
        </w:rPr>
        <w:t>Meet the Teacher April 18, 2020</w:t>
      </w:r>
    </w:p>
    <w:p w14:paraId="44B2EA5C" w14:textId="77777777" w:rsidR="0032045F" w:rsidRPr="007A6611" w:rsidRDefault="0032045F" w:rsidP="0032045F">
      <w:pPr>
        <w:jc w:val="center"/>
        <w:rPr>
          <w:rFonts w:ascii="Tahoma" w:hAnsi="Tahoma" w:cs="Tahoma"/>
          <w:b/>
          <w:bCs/>
        </w:rPr>
      </w:pPr>
      <w:r w:rsidRPr="007A6611">
        <w:rPr>
          <w:rFonts w:ascii="Tahoma" w:hAnsi="Tahoma" w:cs="Tahoma"/>
          <w:b/>
          <w:bCs/>
        </w:rPr>
        <w:t xml:space="preserve">Registration begins on the SCCQG.org Website on Oct 1, 2019 </w:t>
      </w:r>
    </w:p>
    <w:p w14:paraId="1ED5AEB4" w14:textId="77777777" w:rsidR="0032045F" w:rsidRDefault="0032045F" w:rsidP="0032045F">
      <w:pPr>
        <w:rPr>
          <w:rFonts w:ascii="Tahoma" w:hAnsi="Tahoma" w:cs="Tahoma"/>
        </w:rPr>
      </w:pPr>
      <w:r w:rsidRPr="00AF5805">
        <w:rPr>
          <w:rFonts w:ascii="Tahoma" w:hAnsi="Tahoma" w:cs="Tahoma"/>
        </w:rPr>
        <w:t xml:space="preserve">The Southern California Council of Quilt Guilds is excited to </w:t>
      </w:r>
      <w:r>
        <w:rPr>
          <w:rFonts w:ascii="Tahoma" w:hAnsi="Tahoma" w:cs="Tahoma"/>
        </w:rPr>
        <w:t>announce our 2020</w:t>
      </w:r>
      <w:r w:rsidRPr="00AF5805">
        <w:rPr>
          <w:rFonts w:ascii="Tahoma" w:hAnsi="Tahoma" w:cs="Tahoma"/>
        </w:rPr>
        <w:t xml:space="preserve"> </w:t>
      </w:r>
      <w:r>
        <w:rPr>
          <w:rFonts w:ascii="Tahoma" w:hAnsi="Tahoma" w:cs="Tahoma"/>
        </w:rPr>
        <w:t>“</w:t>
      </w:r>
      <w:r w:rsidRPr="00AF5805">
        <w:rPr>
          <w:rFonts w:ascii="Tahoma" w:hAnsi="Tahoma" w:cs="Tahoma"/>
        </w:rPr>
        <w:t>Meet the Teacher</w:t>
      </w:r>
      <w:r>
        <w:rPr>
          <w:rFonts w:ascii="Tahoma" w:hAnsi="Tahoma" w:cs="Tahoma"/>
        </w:rPr>
        <w:t xml:space="preserve"> (MTT)” event.  Each year this event brings together teachers and quilt guilds from across southern California and beyond for the purpose of bringing the latest in new styles, methods and ideas to our quilting community.      </w:t>
      </w:r>
    </w:p>
    <w:p w14:paraId="069BFCB8" w14:textId="77777777" w:rsidR="0032045F" w:rsidRDefault="0032045F" w:rsidP="0032045F">
      <w:pPr>
        <w:rPr>
          <w:rFonts w:ascii="Tahoma" w:hAnsi="Tahoma" w:cs="Tahoma"/>
        </w:rPr>
      </w:pPr>
      <w:r>
        <w:rPr>
          <w:rFonts w:ascii="Tahoma" w:hAnsi="Tahoma" w:cs="Tahoma"/>
        </w:rPr>
        <w:t xml:space="preserve">   Date:   </w:t>
      </w:r>
      <w:r>
        <w:rPr>
          <w:rFonts w:ascii="Tahoma" w:hAnsi="Tahoma" w:cs="Tahoma"/>
        </w:rPr>
        <w:tab/>
        <w:t>Saturday, April 18, 2020</w:t>
      </w:r>
    </w:p>
    <w:p w14:paraId="293AE3B4" w14:textId="77777777" w:rsidR="0032045F" w:rsidRDefault="0032045F" w:rsidP="0032045F">
      <w:pPr>
        <w:rPr>
          <w:rFonts w:ascii="Tahoma" w:hAnsi="Tahoma" w:cs="Tahoma"/>
        </w:rPr>
      </w:pPr>
      <w:r>
        <w:rPr>
          <w:rFonts w:ascii="Tahoma" w:hAnsi="Tahoma" w:cs="Tahoma"/>
        </w:rPr>
        <w:t xml:space="preserve">   Time(s):  </w:t>
      </w:r>
      <w:r>
        <w:rPr>
          <w:rFonts w:ascii="Tahoma" w:hAnsi="Tahoma" w:cs="Tahoma"/>
        </w:rPr>
        <w:tab/>
        <w:t>Doors open at 7:45 for setup</w:t>
      </w:r>
    </w:p>
    <w:p w14:paraId="533E4775" w14:textId="77777777" w:rsidR="0032045F" w:rsidRDefault="0032045F" w:rsidP="0032045F">
      <w:pPr>
        <w:rPr>
          <w:rFonts w:ascii="Tahoma" w:hAnsi="Tahoma" w:cs="Tahoma"/>
        </w:rPr>
      </w:pPr>
      <w:r>
        <w:rPr>
          <w:rFonts w:ascii="Tahoma" w:hAnsi="Tahoma" w:cs="Tahoma"/>
        </w:rPr>
        <w:tab/>
      </w:r>
      <w:r>
        <w:rPr>
          <w:rFonts w:ascii="Tahoma" w:hAnsi="Tahoma" w:cs="Tahoma"/>
        </w:rPr>
        <w:tab/>
        <w:t>Doors open at 9:00 for guild attendees</w:t>
      </w:r>
    </w:p>
    <w:p w14:paraId="17482FE5" w14:textId="77777777" w:rsidR="0032045F" w:rsidRDefault="0032045F" w:rsidP="0032045F">
      <w:pPr>
        <w:ind w:left="720" w:firstLine="720"/>
        <w:rPr>
          <w:rFonts w:ascii="Tahoma" w:hAnsi="Tahoma" w:cs="Tahoma"/>
        </w:rPr>
      </w:pPr>
      <w:r>
        <w:rPr>
          <w:rFonts w:ascii="Tahoma" w:hAnsi="Tahoma" w:cs="Tahoma"/>
        </w:rPr>
        <w:t xml:space="preserve">SCCQG meeting begins at 9:30 </w:t>
      </w:r>
    </w:p>
    <w:p w14:paraId="4762163E" w14:textId="77777777" w:rsidR="0032045F" w:rsidRDefault="0032045F" w:rsidP="0032045F">
      <w:pPr>
        <w:ind w:left="720" w:firstLine="720"/>
        <w:rPr>
          <w:rFonts w:ascii="Tahoma" w:hAnsi="Tahoma" w:cs="Tahoma"/>
        </w:rPr>
      </w:pPr>
      <w:r>
        <w:rPr>
          <w:rFonts w:ascii="Tahoma" w:hAnsi="Tahoma" w:cs="Tahoma"/>
        </w:rPr>
        <w:t xml:space="preserve">Meet the Teacher begins at 10, ending about 1:45.  </w:t>
      </w:r>
    </w:p>
    <w:p w14:paraId="18FC2F41" w14:textId="77777777" w:rsidR="0032045F" w:rsidRDefault="0032045F" w:rsidP="0032045F">
      <w:pPr>
        <w:rPr>
          <w:rFonts w:ascii="Tahoma" w:hAnsi="Tahoma" w:cs="Tahoma"/>
        </w:rPr>
      </w:pPr>
      <w:r>
        <w:rPr>
          <w:rFonts w:ascii="Tahoma" w:hAnsi="Tahoma" w:cs="Tahoma"/>
        </w:rPr>
        <w:t xml:space="preserve">   Place:  </w:t>
      </w:r>
      <w:r>
        <w:rPr>
          <w:rFonts w:ascii="Tahoma" w:hAnsi="Tahoma" w:cs="Tahoma"/>
        </w:rPr>
        <w:tab/>
        <w:t>Carson Community Center, 801 E. Carson Street, Carson CA 90745</w:t>
      </w:r>
    </w:p>
    <w:p w14:paraId="1DAD8537" w14:textId="77777777" w:rsidR="0032045F" w:rsidRDefault="0032045F" w:rsidP="0032045F">
      <w:pPr>
        <w:rPr>
          <w:rFonts w:ascii="Tahoma" w:hAnsi="Tahoma" w:cs="Tahoma"/>
        </w:rPr>
      </w:pPr>
      <w:r>
        <w:rPr>
          <w:rFonts w:ascii="Tahoma" w:hAnsi="Tahoma" w:cs="Tahoma"/>
        </w:rPr>
        <w:t xml:space="preserve">              </w:t>
      </w:r>
      <w:r>
        <w:rPr>
          <w:rFonts w:ascii="Tahoma" w:hAnsi="Tahoma" w:cs="Tahoma"/>
        </w:rPr>
        <w:tab/>
        <w:t>Ample free parking at the Community Center</w:t>
      </w:r>
    </w:p>
    <w:p w14:paraId="24DC5617" w14:textId="77777777" w:rsidR="0032045F" w:rsidRDefault="0032045F" w:rsidP="0032045F">
      <w:pPr>
        <w:rPr>
          <w:rFonts w:ascii="Tahoma" w:hAnsi="Tahoma" w:cs="Tahoma"/>
        </w:rPr>
      </w:pPr>
      <w:r>
        <w:rPr>
          <w:rFonts w:ascii="Tahoma" w:hAnsi="Tahoma" w:cs="Tahoma"/>
        </w:rPr>
        <w:t xml:space="preserve">   Fee for Teachers:  $63 (includes a box lunch)</w:t>
      </w:r>
    </w:p>
    <w:p w14:paraId="33DF724B" w14:textId="77777777" w:rsidR="0032045F" w:rsidRDefault="0032045F" w:rsidP="0032045F">
      <w:pPr>
        <w:rPr>
          <w:rFonts w:ascii="Tahoma" w:hAnsi="Tahoma" w:cs="Tahoma"/>
        </w:rPr>
      </w:pPr>
      <w:r>
        <w:rPr>
          <w:rFonts w:ascii="Tahoma" w:hAnsi="Tahoma" w:cs="Tahoma"/>
        </w:rPr>
        <w:t xml:space="preserve">                              $45 (if no lunch is ordered)</w:t>
      </w:r>
    </w:p>
    <w:p w14:paraId="1E307B18" w14:textId="77777777" w:rsidR="0032045F" w:rsidRDefault="0032045F" w:rsidP="0032045F">
      <w:pPr>
        <w:rPr>
          <w:rFonts w:ascii="Tahoma" w:hAnsi="Tahoma" w:cs="Tahoma"/>
        </w:rPr>
      </w:pPr>
    </w:p>
    <w:p w14:paraId="44EF0503" w14:textId="77777777" w:rsidR="0032045F" w:rsidRDefault="0032045F" w:rsidP="0032045F">
      <w:pPr>
        <w:rPr>
          <w:rFonts w:ascii="Tahoma" w:hAnsi="Tahoma" w:cs="Tahoma"/>
        </w:rPr>
      </w:pPr>
      <w:r w:rsidRPr="001739B2">
        <w:rPr>
          <w:rFonts w:ascii="Tahoma" w:hAnsi="Tahoma" w:cs="Tahoma"/>
          <w:b/>
          <w:szCs w:val="24"/>
        </w:rPr>
        <w:t>How to Register:</w:t>
      </w:r>
      <w:r>
        <w:rPr>
          <w:rFonts w:ascii="Tahoma" w:hAnsi="Tahoma" w:cs="Tahoma"/>
        </w:rPr>
        <w:t xml:space="preserve">  On or after Oct 1, go to the SCCQG.org website and click on Meet the Teacher in the top banner.  You will find instructions on how to register, select your lunch option (or opt out), and how to pay your fee.  </w:t>
      </w:r>
    </w:p>
    <w:p w14:paraId="20A00DE5" w14:textId="77777777" w:rsidR="0032045F" w:rsidRDefault="0032045F" w:rsidP="0032045F">
      <w:pPr>
        <w:rPr>
          <w:rFonts w:ascii="Tahoma" w:hAnsi="Tahoma" w:cs="Tahoma"/>
        </w:rPr>
      </w:pPr>
      <w:r>
        <w:rPr>
          <w:rFonts w:ascii="Tahoma" w:hAnsi="Tahoma" w:cs="Tahoma"/>
        </w:rPr>
        <w:t xml:space="preserve">SCCQG members will have priority for this event until January 1, 2020.  Nonmembers are welcome to register as well, and will be notified if we can accommodate you after January 1, 2020.  In 2019 we were able to accommodate everyone who wanted to attend.  </w:t>
      </w:r>
    </w:p>
    <w:p w14:paraId="3741E0CF" w14:textId="77777777" w:rsidR="0032045F" w:rsidRPr="00AF5805" w:rsidRDefault="0032045F" w:rsidP="0032045F">
      <w:pPr>
        <w:rPr>
          <w:rFonts w:ascii="Tahoma" w:hAnsi="Tahoma" w:cs="Tahoma"/>
        </w:rPr>
      </w:pPr>
      <w:r>
        <w:rPr>
          <w:rFonts w:ascii="Tahoma" w:hAnsi="Tahoma" w:cs="Tahoma"/>
        </w:rPr>
        <w:t xml:space="preserve">I am the 2020 MTT chair and I can be reached at </w:t>
      </w:r>
      <w:hyperlink r:id="rId20" w:history="1">
        <w:r w:rsidRPr="00CC46D9">
          <w:rPr>
            <w:rStyle w:val="Hyperlink"/>
            <w:rFonts w:ascii="Tahoma" w:hAnsi="Tahoma" w:cs="Tahoma"/>
          </w:rPr>
          <w:t>sue.glass@verizon.net</w:t>
        </w:r>
      </w:hyperlink>
      <w:r>
        <w:rPr>
          <w:rFonts w:ascii="Tahoma" w:hAnsi="Tahoma" w:cs="Tahoma"/>
        </w:rPr>
        <w:t>, 310-372-3945.  I will be happy to answer any questions you may have about MTT.  We look forward to another very successful event on April 18, 2020 in Carson.    Sue Glass</w:t>
      </w:r>
    </w:p>
    <w:p w14:paraId="755A3E23" w14:textId="77777777" w:rsidR="000D4F45" w:rsidRDefault="000D4F45" w:rsidP="000D4F45">
      <w:pPr>
        <w:rPr>
          <w:rFonts w:ascii="Calibri" w:hAnsi="Calibri" w:cs="Calibri"/>
          <w:sz w:val="22"/>
          <w:szCs w:val="22"/>
        </w:rPr>
      </w:pPr>
    </w:p>
    <w:p w14:paraId="220EB5DC" w14:textId="77777777" w:rsidR="00B438A1" w:rsidRPr="0050355A" w:rsidRDefault="00B438A1" w:rsidP="00AD0904">
      <w:pPr>
        <w:rPr>
          <w:rFonts w:ascii="Arial" w:hAnsi="Arial" w:cs="Arial"/>
          <w:b/>
          <w:szCs w:val="24"/>
        </w:rPr>
        <w:sectPr w:rsidR="00B438A1" w:rsidRPr="0050355A" w:rsidSect="006F537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p>
    <w:p w14:paraId="29637730" w14:textId="77777777" w:rsidR="00C72528" w:rsidRPr="0050355A" w:rsidRDefault="00C72528" w:rsidP="001E7F9B">
      <w:pPr>
        <w:shd w:val="clear" w:color="auto" w:fill="F7CAAC"/>
        <w:tabs>
          <w:tab w:val="right" w:pos="4320"/>
        </w:tabs>
        <w:rPr>
          <w:rFonts w:ascii="Arial" w:hAnsi="Arial" w:cs="Arial"/>
          <w:b/>
          <w:szCs w:val="24"/>
        </w:rPr>
      </w:pPr>
      <w:r w:rsidRPr="0050355A">
        <w:rPr>
          <w:rFonts w:ascii="Arial" w:hAnsi="Arial" w:cs="Arial"/>
          <w:b/>
          <w:szCs w:val="24"/>
        </w:rPr>
        <w:t>Treasurer’s Report – Candy Crain</w:t>
      </w:r>
    </w:p>
    <w:p w14:paraId="67E0441A" w14:textId="77777777" w:rsidR="00200299" w:rsidRPr="0050355A" w:rsidRDefault="00200299" w:rsidP="00826177">
      <w:pPr>
        <w:rPr>
          <w:rFonts w:ascii="Arial" w:hAnsi="Arial" w:cs="Arial"/>
          <w:szCs w:val="24"/>
        </w:rPr>
        <w:sectPr w:rsidR="00200299" w:rsidRPr="0050355A" w:rsidSect="006F537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bookmarkStart w:id="1" w:name="RANGE!A1:C30"/>
      <w:bookmarkStart w:id="2" w:name="RANGE!A1:C29"/>
      <w:bookmarkEnd w:id="1"/>
      <w:bookmarkEnd w:id="2"/>
    </w:p>
    <w:p w14:paraId="21A18738" w14:textId="77777777" w:rsidR="00145793" w:rsidRPr="0050355A" w:rsidRDefault="00145793" w:rsidP="00826177">
      <w:pPr>
        <w:rPr>
          <w:rFonts w:ascii="Arial" w:hAnsi="Arial" w:cs="Arial"/>
          <w:szCs w:val="24"/>
        </w:rPr>
      </w:pPr>
    </w:p>
    <w:p w14:paraId="4CCD26CA" w14:textId="77777777" w:rsidR="00E74635" w:rsidRPr="00A94054" w:rsidRDefault="007A6611" w:rsidP="00E74635">
      <w:pPr>
        <w:rPr>
          <w:rFonts w:ascii="Arial" w:hAnsi="Arial" w:cs="Arial"/>
          <w:b/>
          <w:szCs w:val="24"/>
        </w:rPr>
      </w:pPr>
      <w:r>
        <w:rPr>
          <w:rFonts w:ascii="Arial" w:hAnsi="Arial" w:cs="Arial"/>
          <w:b/>
          <w:szCs w:val="24"/>
        </w:rPr>
        <w:t>Due to illness the Treasurer’s Report will be delayed.</w:t>
      </w:r>
      <w:r w:rsidR="0028360E">
        <w:rPr>
          <w:rFonts w:ascii="Arial" w:hAnsi="Arial" w:cs="Arial"/>
          <w:b/>
          <w:szCs w:val="24"/>
        </w:rPr>
        <w:t xml:space="preserve">  </w:t>
      </w:r>
      <w:proofErr w:type="gramStart"/>
      <w:r w:rsidR="0028360E">
        <w:rPr>
          <w:rFonts w:ascii="Arial" w:hAnsi="Arial" w:cs="Arial"/>
          <w:b/>
          <w:szCs w:val="24"/>
        </w:rPr>
        <w:t>However</w:t>
      </w:r>
      <w:proofErr w:type="gramEnd"/>
      <w:r w:rsidR="0028360E">
        <w:rPr>
          <w:rFonts w:ascii="Arial" w:hAnsi="Arial" w:cs="Arial"/>
          <w:b/>
          <w:szCs w:val="24"/>
        </w:rPr>
        <w:t xml:space="preserve"> we are in the black.</w:t>
      </w:r>
    </w:p>
    <w:p w14:paraId="7555FD1B" w14:textId="77777777" w:rsidR="00ED417B" w:rsidRDefault="00ED417B">
      <w:pPr>
        <w:rPr>
          <w:rFonts w:ascii="Arial" w:hAnsi="Arial" w:cs="Arial"/>
          <w:bCs/>
          <w:color w:val="000000"/>
          <w:szCs w:val="24"/>
        </w:rPr>
      </w:pPr>
    </w:p>
    <w:p w14:paraId="7EDBD9F5" w14:textId="77777777" w:rsidR="00B438A1" w:rsidRDefault="00B438A1" w:rsidP="00AD0904">
      <w:pPr>
        <w:shd w:val="clear" w:color="auto" w:fill="F7CAAC"/>
        <w:tabs>
          <w:tab w:val="right" w:pos="4320"/>
        </w:tabs>
        <w:rPr>
          <w:rFonts w:ascii="Arial" w:hAnsi="Arial" w:cs="Arial"/>
          <w:b/>
          <w:sz w:val="22"/>
          <w:szCs w:val="22"/>
        </w:rPr>
        <w:sectPr w:rsidR="00B438A1" w:rsidSect="006F537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p>
    <w:p w14:paraId="53459499" w14:textId="77777777" w:rsidR="00631A6A" w:rsidRPr="0050355A" w:rsidRDefault="00745C70" w:rsidP="00BF4ADB">
      <w:pPr>
        <w:shd w:val="clear" w:color="auto" w:fill="F7CAAC"/>
        <w:tabs>
          <w:tab w:val="right" w:pos="4320"/>
        </w:tabs>
        <w:rPr>
          <w:rFonts w:ascii="Arial" w:hAnsi="Arial" w:cs="Arial"/>
          <w:b/>
          <w:szCs w:val="24"/>
        </w:rPr>
      </w:pPr>
      <w:r w:rsidRPr="0050355A">
        <w:rPr>
          <w:rFonts w:ascii="Arial" w:hAnsi="Arial" w:cs="Arial"/>
          <w:b/>
          <w:szCs w:val="24"/>
        </w:rPr>
        <w:t>P</w:t>
      </w:r>
      <w:r w:rsidR="00C92B95" w:rsidRPr="0050355A">
        <w:rPr>
          <w:rFonts w:ascii="Arial" w:hAnsi="Arial" w:cs="Arial"/>
          <w:b/>
          <w:szCs w:val="24"/>
        </w:rPr>
        <w:t>am Overton</w:t>
      </w:r>
      <w:r w:rsidR="00631A6A" w:rsidRPr="0050355A">
        <w:rPr>
          <w:rFonts w:ascii="Arial" w:hAnsi="Arial" w:cs="Arial"/>
          <w:b/>
          <w:szCs w:val="24"/>
        </w:rPr>
        <w:t xml:space="preserve"> – Insurance </w:t>
      </w:r>
      <w:del w:id="3" w:author="Pam Overton" w:date="2019-08-29T09:46:00Z">
        <w:r w:rsidR="00631A6A" w:rsidRPr="0050355A" w:rsidDel="001F4868">
          <w:rPr>
            <w:rFonts w:ascii="Arial" w:hAnsi="Arial" w:cs="Arial"/>
            <w:b/>
            <w:szCs w:val="24"/>
          </w:rPr>
          <w:delText>Co-</w:delText>
        </w:r>
      </w:del>
      <w:r w:rsidR="005730F8" w:rsidRPr="0050355A">
        <w:rPr>
          <w:rFonts w:ascii="Arial" w:hAnsi="Arial" w:cs="Arial"/>
          <w:b/>
          <w:szCs w:val="24"/>
        </w:rPr>
        <w:t>Coordinator</w:t>
      </w:r>
    </w:p>
    <w:p w14:paraId="2F629084" w14:textId="77777777" w:rsidR="00200299" w:rsidRPr="0050355A" w:rsidRDefault="00200299" w:rsidP="009B0DEB">
      <w:pPr>
        <w:rPr>
          <w:rFonts w:ascii="Arial" w:hAnsi="Arial" w:cs="Arial"/>
          <w:szCs w:val="24"/>
        </w:rPr>
        <w:sectPr w:rsidR="00200299" w:rsidRPr="0050355A" w:rsidSect="006F5370">
          <w:type w:val="continuous"/>
          <w:pgSz w:w="12240" w:h="15840" w:code="1"/>
          <w:pgMar w:top="576"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p>
    <w:p w14:paraId="734EF71C" w14:textId="77777777" w:rsidR="00ED417B" w:rsidRPr="0050355A" w:rsidRDefault="00ED417B" w:rsidP="00AA3AE5">
      <w:pPr>
        <w:rPr>
          <w:rFonts w:ascii="Arial" w:hAnsi="Arial" w:cs="Arial"/>
          <w:szCs w:val="24"/>
        </w:rPr>
      </w:pPr>
    </w:p>
    <w:p w14:paraId="376AE13D" w14:textId="24A0E5EA" w:rsidR="0051207B" w:rsidRDefault="0051207B" w:rsidP="0051207B">
      <w:pPr>
        <w:rPr>
          <w:ins w:id="4" w:author="Pam Overton" w:date="2019-08-29T09:42:00Z"/>
          <w:rFonts w:ascii="Arial" w:hAnsi="Arial" w:cs="Arial"/>
          <w:szCs w:val="24"/>
        </w:rPr>
      </w:pPr>
      <w:del w:id="5" w:author="Pam Overton" w:date="2019-08-29T09:33:00Z">
        <w:r w:rsidRPr="00F53211" w:rsidDel="00E82FA4">
          <w:rPr>
            <w:rFonts w:ascii="Arial" w:hAnsi="Arial" w:cs="Arial"/>
            <w:szCs w:val="24"/>
          </w:rPr>
          <w:delText>It’s time to begin the insurance cert renewal process. Shortly, we will send out cert renewal notifications to those guilds that have current ongoing certs.  Note that we cannot renew certificates for events (quilt shows, teas, one-time only workshops, etc.). The notices will be sent via email to the President and Rep currently listed for your guild.  Please watch for the email and respond promptly.  It’s important that we confirm which certs we need to renew so that we can get that information to the insurance company to start the process.</w:delText>
        </w:r>
      </w:del>
      <w:ins w:id="6" w:author="Pam Overton" w:date="2019-08-29T09:33:00Z">
        <w:r w:rsidR="00E82FA4">
          <w:rPr>
            <w:rFonts w:ascii="Arial" w:hAnsi="Arial" w:cs="Arial"/>
            <w:szCs w:val="24"/>
          </w:rPr>
          <w:t xml:space="preserve">Thank you to the guilds who returned their cert renewal information in a timely manner.  The </w:t>
        </w:r>
      </w:ins>
      <w:ins w:id="7" w:author="Pam Overton" w:date="2019-08-29T09:34:00Z">
        <w:r w:rsidR="00E82FA4">
          <w:rPr>
            <w:rFonts w:ascii="Arial" w:hAnsi="Arial" w:cs="Arial"/>
            <w:szCs w:val="24"/>
          </w:rPr>
          <w:t>insurance company is busy working on those new certs.  Please remember, however, that they cannot issue the new certs until they receive our new policy number.  That usually happens late in September.  As usual, those events, me</w:t>
        </w:r>
      </w:ins>
      <w:ins w:id="8" w:author="Pam Overton" w:date="2019-08-29T09:35:00Z">
        <w:r w:rsidR="00E82FA4">
          <w:rPr>
            <w:rFonts w:ascii="Arial" w:hAnsi="Arial" w:cs="Arial"/>
            <w:szCs w:val="24"/>
          </w:rPr>
          <w:t xml:space="preserve">etings, workshops that are scheduled for early October will have priority as they prepare the certs.  </w:t>
        </w:r>
      </w:ins>
      <w:ins w:id="9" w:author="Pam Overton" w:date="2019-08-29T09:36:00Z">
        <w:r w:rsidR="00E82FA4">
          <w:rPr>
            <w:rFonts w:ascii="Arial" w:hAnsi="Arial" w:cs="Arial"/>
            <w:szCs w:val="24"/>
          </w:rPr>
          <w:t xml:space="preserve">If you have a meeting or workshop </w:t>
        </w:r>
        <w:r w:rsidR="00E82FA4">
          <w:rPr>
            <w:rFonts w:ascii="Arial" w:hAnsi="Arial" w:cs="Arial"/>
            <w:szCs w:val="24"/>
          </w:rPr>
          <w:lastRenderedPageBreak/>
          <w:t xml:space="preserve">scheduled for September 29-October 10, please contact </w:t>
        </w:r>
      </w:ins>
      <w:ins w:id="10" w:author="Pam Overton" w:date="2019-08-29T09:37:00Z">
        <w:r w:rsidR="00E82FA4">
          <w:rPr>
            <w:rFonts w:ascii="Arial" w:hAnsi="Arial" w:cs="Arial"/>
            <w:szCs w:val="24"/>
          </w:rPr>
          <w:t>me</w:t>
        </w:r>
      </w:ins>
      <w:ins w:id="11" w:author="Pam Overton" w:date="2019-08-29T09:36:00Z">
        <w:r w:rsidR="00E82FA4">
          <w:rPr>
            <w:rFonts w:ascii="Arial" w:hAnsi="Arial" w:cs="Arial"/>
            <w:szCs w:val="24"/>
          </w:rPr>
          <w:t xml:space="preserve"> at </w:t>
        </w:r>
      </w:ins>
      <w:ins w:id="12" w:author="Pam Overton" w:date="2019-08-29T09:37:00Z">
        <w:r w:rsidR="00E82FA4">
          <w:rPr>
            <w:rFonts w:ascii="Arial" w:hAnsi="Arial" w:cs="Arial"/>
            <w:szCs w:val="24"/>
          </w:rPr>
          <w:fldChar w:fldCharType="begin"/>
        </w:r>
        <w:r w:rsidR="00E82FA4">
          <w:rPr>
            <w:rFonts w:ascii="Arial" w:hAnsi="Arial" w:cs="Arial"/>
            <w:szCs w:val="24"/>
          </w:rPr>
          <w:instrText xml:space="preserve"> HYPERLINK "mailto:</w:instrText>
        </w:r>
      </w:ins>
      <w:ins w:id="13" w:author="Pam Overton" w:date="2019-08-29T09:36:00Z">
        <w:r w:rsidR="00E82FA4">
          <w:rPr>
            <w:rFonts w:ascii="Arial" w:hAnsi="Arial" w:cs="Arial"/>
            <w:szCs w:val="24"/>
          </w:rPr>
          <w:instrText>insura</w:instrText>
        </w:r>
      </w:ins>
      <w:ins w:id="14" w:author="Pam Overton" w:date="2019-08-29T09:37:00Z">
        <w:r w:rsidR="00E82FA4">
          <w:rPr>
            <w:rFonts w:ascii="Arial" w:hAnsi="Arial" w:cs="Arial"/>
            <w:szCs w:val="24"/>
          </w:rPr>
          <w:instrText xml:space="preserve">nce@sccqg.org" </w:instrText>
        </w:r>
        <w:r w:rsidR="00E82FA4">
          <w:rPr>
            <w:rFonts w:ascii="Arial" w:hAnsi="Arial" w:cs="Arial"/>
            <w:szCs w:val="24"/>
          </w:rPr>
          <w:fldChar w:fldCharType="separate"/>
        </w:r>
      </w:ins>
      <w:ins w:id="15" w:author="Pam Overton" w:date="2019-08-29T09:36:00Z">
        <w:r w:rsidR="00E82FA4" w:rsidRPr="005E0A75">
          <w:rPr>
            <w:rStyle w:val="Hyperlink"/>
            <w:rFonts w:ascii="Arial" w:hAnsi="Arial" w:cs="Arial"/>
            <w:szCs w:val="24"/>
          </w:rPr>
          <w:t>insura</w:t>
        </w:r>
      </w:ins>
      <w:ins w:id="16" w:author="Pam Overton" w:date="2019-08-29T09:37:00Z">
        <w:r w:rsidR="00E82FA4" w:rsidRPr="005E0A75">
          <w:rPr>
            <w:rStyle w:val="Hyperlink"/>
            <w:rFonts w:ascii="Arial" w:hAnsi="Arial" w:cs="Arial"/>
            <w:szCs w:val="24"/>
          </w:rPr>
          <w:t>nce@sccqg.org</w:t>
        </w:r>
        <w:r w:rsidR="00E82FA4">
          <w:rPr>
            <w:rFonts w:ascii="Arial" w:hAnsi="Arial" w:cs="Arial"/>
            <w:szCs w:val="24"/>
          </w:rPr>
          <w:fldChar w:fldCharType="end"/>
        </w:r>
        <w:r w:rsidR="00E82FA4">
          <w:rPr>
            <w:rFonts w:ascii="Arial" w:hAnsi="Arial" w:cs="Arial"/>
            <w:szCs w:val="24"/>
          </w:rPr>
          <w:t xml:space="preserve"> so that I can alert the insurance company to prioritize those certs. </w:t>
        </w:r>
      </w:ins>
      <w:ins w:id="17" w:author="Pam Overton" w:date="2019-08-29T09:35:00Z">
        <w:r w:rsidR="00E82FA4">
          <w:rPr>
            <w:rFonts w:ascii="Arial" w:hAnsi="Arial" w:cs="Arial"/>
            <w:szCs w:val="24"/>
          </w:rPr>
          <w:t xml:space="preserve">Please be patient.  We will forward the new certs to you as soon as we have them. </w:t>
        </w:r>
      </w:ins>
    </w:p>
    <w:p w14:paraId="4BA0FB24" w14:textId="79CF6DF4" w:rsidR="00037901" w:rsidRDefault="00037901" w:rsidP="0051207B">
      <w:pPr>
        <w:rPr>
          <w:ins w:id="18" w:author="Pam Overton" w:date="2019-08-29T09:42:00Z"/>
          <w:rFonts w:ascii="Arial" w:hAnsi="Arial" w:cs="Arial"/>
          <w:szCs w:val="24"/>
        </w:rPr>
      </w:pPr>
    </w:p>
    <w:p w14:paraId="25BA11F1" w14:textId="4C7CACF2" w:rsidR="00037901" w:rsidRPr="00F53211" w:rsidRDefault="00037901" w:rsidP="0051207B">
      <w:pPr>
        <w:rPr>
          <w:rFonts w:ascii="Arial" w:hAnsi="Arial" w:cs="Arial"/>
          <w:szCs w:val="24"/>
        </w:rPr>
      </w:pPr>
      <w:ins w:id="19" w:author="Pam Overton" w:date="2019-08-29T09:42:00Z">
        <w:r>
          <w:rPr>
            <w:rFonts w:ascii="Arial" w:hAnsi="Arial" w:cs="Arial"/>
            <w:szCs w:val="24"/>
          </w:rPr>
          <w:t xml:space="preserve">Invoices for the cert renewal fees </w:t>
        </w:r>
      </w:ins>
      <w:ins w:id="20" w:author="Pam Overton" w:date="2019-08-29T09:43:00Z">
        <w:r>
          <w:rPr>
            <w:rFonts w:ascii="Arial" w:hAnsi="Arial" w:cs="Arial"/>
            <w:szCs w:val="24"/>
          </w:rPr>
          <w:t xml:space="preserve">and a reminder about 2020 contracts are going out this week to those guilds that have renewing certificates.  </w:t>
        </w:r>
      </w:ins>
      <w:ins w:id="21" w:author="Pam Overton" w:date="2019-08-29T09:44:00Z">
        <w:r>
          <w:rPr>
            <w:rFonts w:ascii="Arial" w:hAnsi="Arial" w:cs="Arial"/>
            <w:szCs w:val="24"/>
          </w:rPr>
          <w:t xml:space="preserve">Not sure if your certs are renewing?  Check </w:t>
        </w:r>
      </w:ins>
      <w:ins w:id="22" w:author="Pam Overton" w:date="2019-08-29T09:45:00Z">
        <w:r>
          <w:rPr>
            <w:rFonts w:ascii="Arial" w:hAnsi="Arial" w:cs="Arial"/>
            <w:szCs w:val="24"/>
          </w:rPr>
          <w:t xml:space="preserve">sccqg.org/insurance where you’ll find a link to a file listing those renewing certs.  If your guild/facility isn’t on that list, then you will need to submit a new certificate request.  </w:t>
        </w:r>
      </w:ins>
    </w:p>
    <w:p w14:paraId="1A4FA293" w14:textId="77777777" w:rsidR="0051207B" w:rsidRPr="00F53211" w:rsidRDefault="0051207B" w:rsidP="0051207B">
      <w:pPr>
        <w:rPr>
          <w:rFonts w:ascii="Arial" w:hAnsi="Arial" w:cs="Arial"/>
          <w:szCs w:val="24"/>
        </w:rPr>
      </w:pPr>
    </w:p>
    <w:p w14:paraId="7C1CAAD4" w14:textId="77777777" w:rsidR="0051207B" w:rsidRPr="00F53211" w:rsidRDefault="0051207B" w:rsidP="0051207B">
      <w:pPr>
        <w:rPr>
          <w:rFonts w:ascii="Arial" w:hAnsi="Arial" w:cs="Arial"/>
          <w:szCs w:val="24"/>
        </w:rPr>
      </w:pPr>
      <w:r w:rsidRPr="00F53211">
        <w:rPr>
          <w:rFonts w:ascii="Arial" w:hAnsi="Arial" w:cs="Arial"/>
          <w:szCs w:val="24"/>
        </w:rPr>
        <w:t xml:space="preserve">Do you have an event coming up?  Take a minute now to a) check to see if your facility requires an insurance cert and b) request that cert now – well in advance of your event.  Saves your guild $$$ and checks off one important thing from your TO DO list! Most of the guilds are planning well in advance and following up with me until their cert is issued.  Teamwork makes this job easier for all of us! Thanks! </w:t>
      </w:r>
    </w:p>
    <w:p w14:paraId="72D28784" w14:textId="77777777" w:rsidR="0051207B" w:rsidRPr="00F53211" w:rsidRDefault="0051207B" w:rsidP="0051207B">
      <w:pPr>
        <w:rPr>
          <w:rFonts w:ascii="Arial" w:hAnsi="Arial" w:cs="Arial"/>
          <w:szCs w:val="24"/>
        </w:rPr>
      </w:pPr>
    </w:p>
    <w:p w14:paraId="11A5C094" w14:textId="77777777" w:rsidR="0051207B" w:rsidRPr="00F53211" w:rsidRDefault="0051207B" w:rsidP="0051207B">
      <w:pPr>
        <w:rPr>
          <w:rFonts w:ascii="Arial" w:hAnsi="Arial" w:cs="Arial"/>
          <w:szCs w:val="24"/>
        </w:rPr>
      </w:pPr>
      <w:r w:rsidRPr="00F53211">
        <w:rPr>
          <w:rFonts w:ascii="Arial" w:hAnsi="Arial" w:cs="Arial"/>
          <w:szCs w:val="24"/>
        </w:rPr>
        <w:t xml:space="preserve">We encourage you to list your events on the SCCQG Calendar of Events.  I see a lot of cert requests for quilt shows, teas, etc. that are NOT on the calendar! You’re missing an opportunity for free advertising. </w:t>
      </w:r>
    </w:p>
    <w:p w14:paraId="1ED9975A" w14:textId="77777777" w:rsidR="0051207B" w:rsidRPr="00F53211" w:rsidRDefault="0051207B" w:rsidP="0051207B">
      <w:pPr>
        <w:rPr>
          <w:rFonts w:ascii="Arial" w:hAnsi="Arial" w:cs="Arial"/>
          <w:szCs w:val="24"/>
        </w:rPr>
      </w:pPr>
    </w:p>
    <w:p w14:paraId="1C902A45" w14:textId="77777777" w:rsidR="0051207B" w:rsidRPr="00F53211" w:rsidRDefault="0051207B" w:rsidP="0051207B">
      <w:pPr>
        <w:rPr>
          <w:rFonts w:ascii="Arial" w:hAnsi="Arial" w:cs="Arial"/>
          <w:szCs w:val="24"/>
        </w:rPr>
      </w:pPr>
      <w:r w:rsidRPr="00F53211">
        <w:rPr>
          <w:rFonts w:ascii="Arial" w:hAnsi="Arial" w:cs="Arial"/>
          <w:szCs w:val="24"/>
        </w:rPr>
        <w:t>Pam Overton</w:t>
      </w:r>
    </w:p>
    <w:p w14:paraId="61B252FC" w14:textId="77777777" w:rsidR="0051207B" w:rsidRDefault="0051207B" w:rsidP="0051207B">
      <w:pPr>
        <w:rPr>
          <w:rFonts w:ascii="Arial" w:hAnsi="Arial" w:cs="Arial"/>
          <w:szCs w:val="24"/>
        </w:rPr>
      </w:pPr>
      <w:r w:rsidRPr="00F53211">
        <w:rPr>
          <w:rFonts w:ascii="Arial" w:hAnsi="Arial" w:cs="Arial"/>
          <w:szCs w:val="24"/>
        </w:rPr>
        <w:t>SCCQG Insurance Coordinator</w:t>
      </w:r>
    </w:p>
    <w:p w14:paraId="1126770D" w14:textId="77777777" w:rsidR="0051207B" w:rsidRPr="00F53211" w:rsidRDefault="0051207B" w:rsidP="0051207B">
      <w:pPr>
        <w:rPr>
          <w:rFonts w:ascii="Arial" w:hAnsi="Arial" w:cs="Arial"/>
          <w:szCs w:val="24"/>
        </w:rPr>
      </w:pPr>
    </w:p>
    <w:p w14:paraId="0BB1D79C" w14:textId="77777777" w:rsidR="00BF4ADB" w:rsidRPr="0050355A" w:rsidRDefault="00BF4ADB" w:rsidP="00BF4ADB">
      <w:pPr>
        <w:shd w:val="clear" w:color="auto" w:fill="F7CAAC"/>
        <w:tabs>
          <w:tab w:val="right" w:pos="4320"/>
        </w:tabs>
        <w:rPr>
          <w:rFonts w:ascii="Arial" w:hAnsi="Arial" w:cs="Arial"/>
          <w:b/>
          <w:szCs w:val="24"/>
        </w:rPr>
      </w:pPr>
      <w:r w:rsidRPr="0050355A">
        <w:rPr>
          <w:rFonts w:ascii="Arial" w:hAnsi="Arial" w:cs="Arial"/>
          <w:b/>
          <w:szCs w:val="24"/>
        </w:rPr>
        <w:t>Parliamentarian – Gerry Olsen</w:t>
      </w:r>
    </w:p>
    <w:p w14:paraId="40A943C1" w14:textId="77777777" w:rsidR="00BF4ADB" w:rsidRPr="0050355A" w:rsidRDefault="00BF4ADB" w:rsidP="00BF4ADB">
      <w:pPr>
        <w:shd w:val="clear" w:color="auto" w:fill="FFFFFF"/>
        <w:rPr>
          <w:rFonts w:ascii="Arial" w:hAnsi="Arial" w:cs="Arial"/>
          <w:szCs w:val="24"/>
        </w:rPr>
      </w:pPr>
    </w:p>
    <w:p w14:paraId="389912EA" w14:textId="77777777" w:rsidR="009C4AF3" w:rsidRDefault="009C4AF3" w:rsidP="009C4AF3">
      <w:pPr>
        <w:shd w:val="clear" w:color="auto" w:fill="FFFFFF"/>
        <w:rPr>
          <w:rFonts w:ascii="Arial" w:hAnsi="Arial" w:cs="Arial"/>
        </w:rPr>
      </w:pPr>
      <w:r w:rsidRPr="009C4AF3">
        <w:rPr>
          <w:rFonts w:ascii="Arial" w:hAnsi="Arial" w:cs="Arial"/>
        </w:rPr>
        <w:t>READY TO HELP! -  Gerry Olsen, a Registered Parliamentarian and the SCCQG Parliamentarian, is ready to help you with parliamentary questions, help with presiding at your meetings, and the interpretation of your Bylaws. He is ready and willing the answer questions and provide help with the operation of your guild, the running of meetings, and the interpretation of your organization’s documents. Gerry has been a Parliamentarian for 40 years and is especially knowledgeable on </w:t>
      </w:r>
      <w:r w:rsidRPr="009C4AF3">
        <w:rPr>
          <w:rFonts w:ascii="Arial" w:hAnsi="Arial" w:cs="Arial"/>
          <w:i/>
          <w:iCs/>
        </w:rPr>
        <w:t>Robert’s Rules of Order Newly Revised (11</w:t>
      </w:r>
      <w:r w:rsidRPr="009C4AF3">
        <w:rPr>
          <w:rFonts w:ascii="Arial" w:hAnsi="Arial" w:cs="Arial"/>
          <w:i/>
          <w:iCs/>
          <w:vertAlign w:val="superscript"/>
        </w:rPr>
        <w:t>th</w:t>
      </w:r>
      <w:r w:rsidRPr="009C4AF3">
        <w:rPr>
          <w:rFonts w:ascii="Arial" w:hAnsi="Arial" w:cs="Arial"/>
          <w:i/>
          <w:iCs/>
        </w:rPr>
        <w:t> ed.)</w:t>
      </w:r>
      <w:r w:rsidRPr="009C4AF3">
        <w:rPr>
          <w:rFonts w:ascii="Arial" w:hAnsi="Arial" w:cs="Arial"/>
        </w:rPr>
        <w:t>. Give him a call between 9 a.m. to 8 p.m. any day of the week at 805-482-4109 (home) or 805-660-7299 (cell) or e-mail him at </w:t>
      </w:r>
      <w:hyperlink r:id="rId21" w:tgtFrame="_blank" w:history="1">
        <w:r w:rsidRPr="009C4AF3">
          <w:rPr>
            <w:rStyle w:val="Hyperlink"/>
            <w:rFonts w:ascii="Arial" w:hAnsi="Arial" w:cs="Arial"/>
            <w:color w:val="auto"/>
          </w:rPr>
          <w:t>olsens861@gmail.com</w:t>
        </w:r>
      </w:hyperlink>
      <w:r>
        <w:rPr>
          <w:rFonts w:ascii="Arial" w:hAnsi="Arial" w:cs="Arial"/>
        </w:rPr>
        <w:t xml:space="preserve"> </w:t>
      </w:r>
      <w:r w:rsidRPr="0050355A">
        <w:rPr>
          <w:rFonts w:ascii="Arial" w:hAnsi="Arial" w:cs="Arial"/>
          <w:szCs w:val="24"/>
        </w:rPr>
        <w:t xml:space="preserve">or </w:t>
      </w:r>
      <w:hyperlink r:id="rId22" w:history="1">
        <w:r w:rsidRPr="0050355A">
          <w:rPr>
            <w:rStyle w:val="Hyperlink"/>
            <w:rFonts w:ascii="Arial" w:hAnsi="Arial" w:cs="Arial"/>
            <w:szCs w:val="24"/>
          </w:rPr>
          <w:t>parliamentarian@sccqg.org</w:t>
        </w:r>
      </w:hyperlink>
      <w:r w:rsidRPr="009C4AF3">
        <w:rPr>
          <w:rFonts w:ascii="Arial" w:hAnsi="Arial" w:cs="Arial"/>
        </w:rPr>
        <w:t xml:space="preserve">. </w:t>
      </w:r>
    </w:p>
    <w:p w14:paraId="63775FA4" w14:textId="77777777" w:rsidR="009C4AF3" w:rsidRPr="009C4AF3" w:rsidRDefault="009C4AF3" w:rsidP="009C4AF3">
      <w:pPr>
        <w:shd w:val="clear" w:color="auto" w:fill="FFFFFF"/>
        <w:rPr>
          <w:rFonts w:ascii="Arial" w:hAnsi="Arial" w:cs="Arial"/>
        </w:rPr>
      </w:pPr>
      <w:r w:rsidRPr="009C4AF3">
        <w:rPr>
          <w:rFonts w:ascii="Arial" w:hAnsi="Arial" w:cs="Arial"/>
        </w:rPr>
        <w:t>He is ready to help!</w:t>
      </w:r>
    </w:p>
    <w:p w14:paraId="759CFF1A" w14:textId="77777777" w:rsidR="0051207B" w:rsidRPr="0051207B" w:rsidRDefault="009C4AF3" w:rsidP="009B0CDD">
      <w:pPr>
        <w:shd w:val="clear" w:color="auto" w:fill="FFFFFF"/>
        <w:rPr>
          <w:rFonts w:ascii="Arial" w:hAnsi="Arial" w:cs="Arial"/>
          <w:color w:val="222222"/>
        </w:rPr>
      </w:pPr>
      <w:r>
        <w:rPr>
          <w:rFonts w:ascii="Arial" w:hAnsi="Arial" w:cs="Arial"/>
          <w:color w:val="1F497D"/>
        </w:rPr>
        <w:t> </w:t>
      </w:r>
    </w:p>
    <w:p w14:paraId="38F0FB96" w14:textId="77777777" w:rsidR="003210A2" w:rsidRDefault="003210A2" w:rsidP="00A44F50">
      <w:pPr>
        <w:jc w:val="center"/>
        <w:rPr>
          <w:rFonts w:ascii="Arial" w:hAnsi="Arial" w:cs="Arial"/>
          <w:b/>
          <w:sz w:val="28"/>
        </w:rPr>
      </w:pPr>
    </w:p>
    <w:p w14:paraId="57F808E8" w14:textId="77777777" w:rsidR="002914AC" w:rsidRDefault="002914AC" w:rsidP="00A44F50">
      <w:pPr>
        <w:jc w:val="center"/>
        <w:rPr>
          <w:rFonts w:ascii="Arial" w:hAnsi="Arial" w:cs="Arial"/>
          <w:b/>
          <w:sz w:val="28"/>
        </w:rPr>
      </w:pPr>
    </w:p>
    <w:p w14:paraId="36DF4942" w14:textId="77777777" w:rsidR="002914AC" w:rsidRDefault="002914AC" w:rsidP="00A44F50">
      <w:pPr>
        <w:jc w:val="center"/>
        <w:rPr>
          <w:rFonts w:ascii="Arial" w:hAnsi="Arial" w:cs="Arial"/>
          <w:b/>
          <w:sz w:val="28"/>
        </w:rPr>
      </w:pPr>
    </w:p>
    <w:p w14:paraId="22F37132" w14:textId="617A9627" w:rsidR="00A44F50" w:rsidRPr="003D6B6B" w:rsidRDefault="00A44F50" w:rsidP="00A44F50">
      <w:pPr>
        <w:jc w:val="center"/>
        <w:rPr>
          <w:rFonts w:ascii="Arial" w:hAnsi="Arial" w:cs="Arial"/>
          <w:b/>
          <w:sz w:val="28"/>
        </w:rPr>
      </w:pPr>
      <w:r w:rsidRPr="003D6B6B">
        <w:rPr>
          <w:rFonts w:ascii="Arial" w:hAnsi="Arial" w:cs="Arial"/>
          <w:b/>
          <w:sz w:val="28"/>
        </w:rPr>
        <w:t>Philanthropy Quilt Pattern that was Featured at Road</w:t>
      </w:r>
    </w:p>
    <w:p w14:paraId="704A629A" w14:textId="77777777" w:rsidR="00A44F50" w:rsidRPr="003D6B6B" w:rsidRDefault="00A44F50" w:rsidP="00A44F50">
      <w:pPr>
        <w:jc w:val="center"/>
        <w:rPr>
          <w:rFonts w:ascii="Arial" w:hAnsi="Arial" w:cs="Arial"/>
          <w:b/>
          <w:sz w:val="28"/>
        </w:rPr>
      </w:pPr>
      <w:r w:rsidRPr="003D6B6B">
        <w:rPr>
          <w:rFonts w:ascii="Arial" w:hAnsi="Arial" w:cs="Arial"/>
          <w:b/>
          <w:sz w:val="28"/>
        </w:rPr>
        <w:t xml:space="preserve">(Courtesy of </w:t>
      </w:r>
      <w:proofErr w:type="spellStart"/>
      <w:r w:rsidRPr="003D6B6B">
        <w:rPr>
          <w:rFonts w:ascii="Arial" w:hAnsi="Arial" w:cs="Arial"/>
          <w:b/>
          <w:sz w:val="28"/>
        </w:rPr>
        <w:t>Nite</w:t>
      </w:r>
      <w:proofErr w:type="spellEnd"/>
      <w:r w:rsidRPr="003D6B6B">
        <w:rPr>
          <w:rFonts w:ascii="Arial" w:hAnsi="Arial" w:cs="Arial"/>
          <w:b/>
          <w:sz w:val="28"/>
        </w:rPr>
        <w:t xml:space="preserve"> Owls Quilters Guild)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8449"/>
      </w:tblGrid>
      <w:tr w:rsidR="00A623C5" w14:paraId="64306500" w14:textId="77777777" w:rsidTr="0051207B">
        <w:trPr>
          <w:trHeight w:val="1548"/>
        </w:trPr>
        <w:tc>
          <w:tcPr>
            <w:tcW w:w="1638" w:type="dxa"/>
          </w:tcPr>
          <w:p w14:paraId="70B5AD2C" w14:textId="77777777" w:rsidR="00A44F50" w:rsidRDefault="00A44F50" w:rsidP="00AE4536">
            <w:pPr>
              <w:rPr>
                <w:rFonts w:ascii="Arial" w:hAnsi="Arial" w:cs="Arial"/>
                <w:sz w:val="28"/>
              </w:rPr>
            </w:pPr>
            <w:r w:rsidRPr="0050355A">
              <w:rPr>
                <w:rFonts w:ascii="Arial" w:hAnsi="Arial" w:cs="Arial"/>
                <w:noProof/>
                <w:sz w:val="28"/>
              </w:rPr>
              <w:drawing>
                <wp:anchor distT="0" distB="0" distL="114300" distR="114300" simplePos="0" relativeHeight="251638784" behindDoc="0" locked="0" layoutInCell="1" allowOverlap="1" wp14:anchorId="2E045B70" wp14:editId="7834B053">
                  <wp:simplePos x="0" y="0"/>
                  <wp:positionH relativeFrom="page">
                    <wp:posOffset>141605</wp:posOffset>
                  </wp:positionH>
                  <wp:positionV relativeFrom="paragraph">
                    <wp:posOffset>76200</wp:posOffset>
                  </wp:positionV>
                  <wp:extent cx="779145" cy="869950"/>
                  <wp:effectExtent l="19050" t="0" r="1905" b="0"/>
                  <wp:wrapSquare wrapText="bothSides"/>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413_090404RODI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9145" cy="869950"/>
                          </a:xfrm>
                          <a:prstGeom prst="rect">
                            <a:avLst/>
                          </a:prstGeom>
                        </pic:spPr>
                      </pic:pic>
                    </a:graphicData>
                  </a:graphic>
                </wp:anchor>
              </w:drawing>
            </w:r>
          </w:p>
        </w:tc>
        <w:tc>
          <w:tcPr>
            <w:tcW w:w="8658" w:type="dxa"/>
          </w:tcPr>
          <w:p w14:paraId="04C15B50" w14:textId="77777777" w:rsidR="00A44F50" w:rsidRDefault="00A44F50" w:rsidP="00AE4536">
            <w:pPr>
              <w:rPr>
                <w:rFonts w:ascii="Arial" w:hAnsi="Arial" w:cs="Arial"/>
                <w:szCs w:val="24"/>
              </w:rPr>
            </w:pPr>
            <w:r w:rsidRPr="0050355A">
              <w:rPr>
                <w:rFonts w:ascii="Arial" w:hAnsi="Arial" w:cs="Arial"/>
                <w:szCs w:val="24"/>
              </w:rPr>
              <w:t>Copy and paste the link below to download the pattern</w:t>
            </w:r>
          </w:p>
          <w:p w14:paraId="08D8B5F3" w14:textId="77777777" w:rsidR="00A44F50" w:rsidRPr="0050355A" w:rsidRDefault="00A44F50" w:rsidP="00AE4536">
            <w:pPr>
              <w:rPr>
                <w:rFonts w:ascii="Arial" w:hAnsi="Arial" w:cs="Arial"/>
                <w:szCs w:val="24"/>
              </w:rPr>
            </w:pPr>
          </w:p>
          <w:p w14:paraId="7CC8F35B" w14:textId="77777777" w:rsidR="00A44F50" w:rsidRPr="0050355A" w:rsidRDefault="003F2508" w:rsidP="00AE4536">
            <w:pPr>
              <w:rPr>
                <w:rFonts w:ascii="Arial" w:hAnsi="Arial" w:cs="Arial"/>
                <w:szCs w:val="24"/>
              </w:rPr>
            </w:pPr>
            <w:hyperlink r:id="rId24" w:history="1">
              <w:r w:rsidR="00A44F50" w:rsidRPr="0050355A">
                <w:rPr>
                  <w:rStyle w:val="Hyperlink"/>
                  <w:rFonts w:ascii="Arial" w:hAnsi="Arial" w:cs="Arial"/>
                  <w:szCs w:val="24"/>
                </w:rPr>
                <w:t>http://www.niteowls.org/docs/xs-and-os-quilt-block-easy-quilting-tutorials-48.pdf</w:t>
              </w:r>
            </w:hyperlink>
            <w:r w:rsidR="00A44F50" w:rsidRPr="0050355A">
              <w:rPr>
                <w:rFonts w:ascii="Arial" w:hAnsi="Arial" w:cs="Arial"/>
                <w:szCs w:val="24"/>
              </w:rPr>
              <w:t xml:space="preserve"> </w:t>
            </w:r>
          </w:p>
          <w:p w14:paraId="442CE038" w14:textId="2F0A42D1" w:rsidR="00A44F50" w:rsidRDefault="00A44F50" w:rsidP="00AE4536">
            <w:pPr>
              <w:rPr>
                <w:rFonts w:ascii="Arial" w:hAnsi="Arial" w:cs="Arial"/>
                <w:sz w:val="28"/>
              </w:rPr>
            </w:pPr>
          </w:p>
          <w:p w14:paraId="37B21D99" w14:textId="47264FF9" w:rsidR="002914AC" w:rsidRDefault="002914AC" w:rsidP="00AE4536">
            <w:pPr>
              <w:rPr>
                <w:rFonts w:ascii="Arial" w:hAnsi="Arial" w:cs="Arial"/>
                <w:sz w:val="28"/>
              </w:rPr>
            </w:pPr>
          </w:p>
          <w:p w14:paraId="23D6D1AF" w14:textId="0336F255" w:rsidR="002914AC" w:rsidRDefault="002914AC" w:rsidP="00AE4536">
            <w:pPr>
              <w:rPr>
                <w:rFonts w:ascii="Arial" w:hAnsi="Arial" w:cs="Arial"/>
                <w:sz w:val="28"/>
              </w:rPr>
            </w:pPr>
          </w:p>
          <w:p w14:paraId="6DFB4C7E" w14:textId="5CB25EA8" w:rsidR="002914AC" w:rsidRDefault="002914AC" w:rsidP="00AE4536">
            <w:pPr>
              <w:rPr>
                <w:rFonts w:ascii="Arial" w:hAnsi="Arial" w:cs="Arial"/>
                <w:sz w:val="28"/>
              </w:rPr>
            </w:pPr>
          </w:p>
          <w:p w14:paraId="41E63E8E" w14:textId="77777777" w:rsidR="002914AC" w:rsidRDefault="002914AC" w:rsidP="00AE4536">
            <w:pPr>
              <w:rPr>
                <w:rFonts w:ascii="Arial" w:hAnsi="Arial" w:cs="Arial"/>
                <w:sz w:val="28"/>
              </w:rPr>
            </w:pPr>
          </w:p>
          <w:p w14:paraId="08A2AF6C" w14:textId="77777777" w:rsidR="009C4AF3" w:rsidRDefault="009C4AF3" w:rsidP="00AE4536">
            <w:pPr>
              <w:rPr>
                <w:rFonts w:ascii="Arial" w:hAnsi="Arial" w:cs="Arial"/>
                <w:sz w:val="28"/>
              </w:rPr>
            </w:pPr>
          </w:p>
        </w:tc>
      </w:tr>
    </w:tbl>
    <w:p w14:paraId="2F9F95A1" w14:textId="77777777" w:rsidR="009C4AF3" w:rsidRPr="005A1BCF" w:rsidRDefault="009C4AF3" w:rsidP="009C4AF3">
      <w:pPr>
        <w:shd w:val="clear" w:color="auto" w:fill="F7CAAC"/>
        <w:tabs>
          <w:tab w:val="right" w:pos="4320"/>
        </w:tabs>
        <w:rPr>
          <w:rFonts w:ascii="Arial" w:hAnsi="Arial" w:cs="Arial"/>
          <w:b/>
          <w:szCs w:val="24"/>
        </w:rPr>
      </w:pPr>
      <w:r>
        <w:rPr>
          <w:rFonts w:ascii="Arial" w:hAnsi="Arial" w:cs="Arial"/>
          <w:b/>
          <w:szCs w:val="24"/>
        </w:rPr>
        <w:lastRenderedPageBreak/>
        <w:t>Selected Upcoming Southern California Quilt Events</w:t>
      </w:r>
    </w:p>
    <w:p w14:paraId="183C1928" w14:textId="77777777" w:rsidR="00252861" w:rsidRDefault="00252861" w:rsidP="009C4AF3">
      <w:pPr>
        <w:rPr>
          <w:rFonts w:ascii="Helvetica" w:hAnsi="Helvetica"/>
          <w:color w:val="000000"/>
          <w:sz w:val="22"/>
          <w:szCs w:val="22"/>
        </w:rPr>
      </w:pPr>
    </w:p>
    <w:p w14:paraId="64E70A8F" w14:textId="77777777" w:rsidR="003210A2" w:rsidRDefault="003210A2" w:rsidP="009C4AF3">
      <w:pPr>
        <w:rPr>
          <w:rFonts w:ascii="Helvetica" w:hAnsi="Helvetica"/>
          <w:b/>
          <w:bCs/>
          <w:color w:val="000000"/>
          <w:sz w:val="22"/>
          <w:szCs w:val="22"/>
        </w:rPr>
      </w:pPr>
    </w:p>
    <w:p w14:paraId="549DDAF0" w14:textId="01C7B13C" w:rsidR="00033AD2" w:rsidRDefault="00033AD2" w:rsidP="009C4AF3">
      <w:pPr>
        <w:rPr>
          <w:rFonts w:ascii="Helvetica" w:hAnsi="Helvetica"/>
          <w:b/>
          <w:bCs/>
          <w:color w:val="000000"/>
          <w:sz w:val="22"/>
          <w:szCs w:val="22"/>
        </w:rPr>
      </w:pPr>
      <w:r>
        <w:rPr>
          <w:rFonts w:ascii="Helvetica" w:hAnsi="Helvetica"/>
          <w:b/>
          <w:bCs/>
          <w:color w:val="000000"/>
          <w:sz w:val="22"/>
          <w:szCs w:val="22"/>
        </w:rPr>
        <w:t>2019</w:t>
      </w:r>
    </w:p>
    <w:p w14:paraId="46E506FF" w14:textId="77777777" w:rsidR="00033AD2" w:rsidRPr="00033AD2" w:rsidRDefault="00033AD2" w:rsidP="009C4AF3">
      <w:pPr>
        <w:rPr>
          <w:rFonts w:ascii="Helvetica" w:hAnsi="Helvetica"/>
          <w:b/>
          <w:bCs/>
          <w:color w:val="000000"/>
          <w:sz w:val="22"/>
          <w:szCs w:val="22"/>
        </w:rPr>
      </w:pPr>
    </w:p>
    <w:p w14:paraId="5B4A4E5C" w14:textId="77777777" w:rsidR="00A623C5" w:rsidRDefault="00A623C5" w:rsidP="00DA1D6B">
      <w:pPr>
        <w:rPr>
          <w:rStyle w:val="Hyperlink"/>
          <w:rFonts w:ascii="Arial" w:hAnsi="Arial" w:cs="Arial"/>
          <w:color w:val="auto"/>
          <w:szCs w:val="24"/>
          <w:u w:val="none"/>
        </w:rPr>
      </w:pPr>
      <w:r w:rsidRPr="00DA1D6B">
        <w:rPr>
          <w:rStyle w:val="Hyperlink"/>
          <w:rFonts w:ascii="Arial" w:hAnsi="Arial" w:cs="Arial"/>
          <w:b/>
          <w:bCs/>
          <w:color w:val="auto"/>
          <w:szCs w:val="24"/>
          <w:u w:val="none"/>
        </w:rPr>
        <w:t>Aug. 31-Sept. 1, 2019</w:t>
      </w:r>
      <w:r w:rsidRPr="00DA1D6B">
        <w:rPr>
          <w:rStyle w:val="Hyperlink"/>
          <w:rFonts w:ascii="Arial" w:hAnsi="Arial" w:cs="Arial"/>
          <w:i/>
          <w:iCs/>
          <w:color w:val="auto"/>
          <w:szCs w:val="24"/>
          <w:u w:val="none"/>
        </w:rPr>
        <w:t>: Busy Bears Quilt Guild present “Mountain Treasures XXXI Annual Labor Day Quilt Show”</w:t>
      </w:r>
      <w:r w:rsidRPr="00DA1D6B">
        <w:rPr>
          <w:rStyle w:val="Hyperlink"/>
          <w:rFonts w:ascii="Arial" w:hAnsi="Arial" w:cs="Arial"/>
          <w:color w:val="auto"/>
          <w:szCs w:val="24"/>
          <w:u w:val="none"/>
        </w:rPr>
        <w:t xml:space="preserve"> at Big Bear Middle School, 41275 Big Bear Blvd.,</w:t>
      </w:r>
      <w:r w:rsidR="00DA1D6B">
        <w:rPr>
          <w:rStyle w:val="Hyperlink"/>
          <w:rFonts w:ascii="Arial" w:hAnsi="Arial" w:cs="Arial"/>
          <w:color w:val="auto"/>
          <w:szCs w:val="24"/>
          <w:u w:val="none"/>
        </w:rPr>
        <w:t xml:space="preserve"> </w:t>
      </w:r>
      <w:r w:rsidRPr="00DA1D6B">
        <w:rPr>
          <w:rStyle w:val="Hyperlink"/>
          <w:rFonts w:ascii="Arial" w:hAnsi="Arial" w:cs="Arial"/>
          <w:color w:val="auto"/>
          <w:szCs w:val="24"/>
          <w:u w:val="none"/>
        </w:rPr>
        <w:t>Big Bear Lake, CA 92315. Admission $8. Sat., 10-5 and Sunday 10-4.</w:t>
      </w:r>
    </w:p>
    <w:p w14:paraId="4CAD0493" w14:textId="77777777" w:rsidR="00DA1D6B" w:rsidRPr="00DA1D6B" w:rsidRDefault="00DA1D6B" w:rsidP="00DA1D6B">
      <w:pPr>
        <w:rPr>
          <w:rStyle w:val="Hyperlink"/>
          <w:rFonts w:ascii="Arial" w:hAnsi="Arial" w:cs="Arial"/>
          <w:color w:val="auto"/>
          <w:szCs w:val="24"/>
          <w:u w:val="none"/>
        </w:rPr>
      </w:pPr>
    </w:p>
    <w:p w14:paraId="24955D7C" w14:textId="77777777" w:rsidR="00DA1D6B" w:rsidRDefault="00A623C5" w:rsidP="00DA1D6B">
      <w:pPr>
        <w:rPr>
          <w:rStyle w:val="Hyperlink"/>
          <w:rFonts w:ascii="Arial" w:hAnsi="Arial" w:cs="Arial"/>
          <w:color w:val="auto"/>
          <w:szCs w:val="24"/>
          <w:u w:val="none"/>
        </w:rPr>
      </w:pPr>
      <w:r w:rsidRPr="00DA1D6B">
        <w:rPr>
          <w:rStyle w:val="Hyperlink"/>
          <w:rFonts w:ascii="Arial" w:hAnsi="Arial" w:cs="Arial"/>
          <w:b/>
          <w:bCs/>
          <w:color w:val="auto"/>
          <w:szCs w:val="24"/>
          <w:u w:val="none"/>
        </w:rPr>
        <w:t>Oct. 4, 2019</w:t>
      </w:r>
      <w:r w:rsidRPr="00DA1D6B">
        <w:rPr>
          <w:rStyle w:val="Hyperlink"/>
          <w:rFonts w:ascii="Arial" w:hAnsi="Arial" w:cs="Arial"/>
          <w:color w:val="auto"/>
          <w:szCs w:val="24"/>
          <w:u w:val="none"/>
        </w:rPr>
        <w:t xml:space="preserve">: </w:t>
      </w:r>
      <w:r w:rsidRPr="00DA1D6B">
        <w:rPr>
          <w:rStyle w:val="Hyperlink"/>
          <w:rFonts w:ascii="Arial" w:hAnsi="Arial" w:cs="Arial"/>
          <w:i/>
          <w:iCs/>
          <w:color w:val="auto"/>
          <w:szCs w:val="24"/>
          <w:u w:val="none"/>
        </w:rPr>
        <w:t>Eleanor Burns presents “Still Stripping II: Forty Fabulous Years of Quilting</w:t>
      </w:r>
      <w:r w:rsidRPr="00DA1D6B">
        <w:rPr>
          <w:rStyle w:val="Hyperlink"/>
          <w:rFonts w:ascii="Arial" w:hAnsi="Arial" w:cs="Arial"/>
          <w:color w:val="auto"/>
          <w:szCs w:val="24"/>
          <w:u w:val="none"/>
        </w:rPr>
        <w:t xml:space="preserve">; 6:30-8:30 p.m. at Temecula Community Recreation Center— 30875 Rancho Vista </w:t>
      </w:r>
      <w:proofErr w:type="gramStart"/>
      <w:r w:rsidRPr="00DA1D6B">
        <w:rPr>
          <w:rStyle w:val="Hyperlink"/>
          <w:rFonts w:ascii="Arial" w:hAnsi="Arial" w:cs="Arial"/>
          <w:color w:val="auto"/>
          <w:szCs w:val="24"/>
          <w:u w:val="none"/>
        </w:rPr>
        <w:t>Rd..</w:t>
      </w:r>
      <w:proofErr w:type="gramEnd"/>
      <w:r w:rsidRPr="00DA1D6B">
        <w:rPr>
          <w:rStyle w:val="Hyperlink"/>
          <w:rFonts w:ascii="Arial" w:hAnsi="Arial" w:cs="Arial"/>
          <w:color w:val="auto"/>
          <w:szCs w:val="24"/>
          <w:u w:val="none"/>
        </w:rPr>
        <w:t xml:space="preserve"> Temecula, CA 92950 $25.</w:t>
      </w:r>
    </w:p>
    <w:p w14:paraId="11302EF9" w14:textId="77777777" w:rsidR="00DA1D6B" w:rsidRDefault="00DA1D6B" w:rsidP="00DA1D6B">
      <w:pPr>
        <w:rPr>
          <w:rStyle w:val="Hyperlink"/>
          <w:rFonts w:ascii="Arial" w:hAnsi="Arial" w:cs="Arial"/>
          <w:color w:val="auto"/>
          <w:szCs w:val="24"/>
          <w:u w:val="none"/>
        </w:rPr>
      </w:pPr>
    </w:p>
    <w:p w14:paraId="0086C088" w14:textId="77777777" w:rsidR="00C422F7" w:rsidRDefault="00A623C5" w:rsidP="00DA1D6B">
      <w:pPr>
        <w:rPr>
          <w:rStyle w:val="Hyperlink"/>
          <w:rFonts w:ascii="Arial" w:hAnsi="Arial" w:cs="Arial"/>
          <w:color w:val="auto"/>
          <w:szCs w:val="24"/>
          <w:u w:val="none"/>
        </w:rPr>
      </w:pPr>
      <w:r w:rsidRPr="00DA1D6B">
        <w:rPr>
          <w:rStyle w:val="Hyperlink"/>
          <w:rFonts w:ascii="Arial" w:hAnsi="Arial" w:cs="Arial"/>
          <w:b/>
          <w:bCs/>
          <w:color w:val="auto"/>
          <w:szCs w:val="24"/>
          <w:u w:val="none"/>
        </w:rPr>
        <w:t>Oct. 5, 2019:</w:t>
      </w:r>
      <w:r w:rsidRPr="00DA1D6B">
        <w:rPr>
          <w:rStyle w:val="Hyperlink"/>
          <w:rFonts w:ascii="Arial" w:hAnsi="Arial" w:cs="Arial"/>
          <w:color w:val="auto"/>
          <w:szCs w:val="24"/>
          <w:u w:val="none"/>
        </w:rPr>
        <w:t xml:space="preserve"> </w:t>
      </w:r>
      <w:r w:rsidRPr="00DA1D6B">
        <w:rPr>
          <w:rStyle w:val="Hyperlink"/>
          <w:rFonts w:ascii="Arial" w:hAnsi="Arial" w:cs="Arial"/>
          <w:i/>
          <w:iCs/>
          <w:color w:val="auto"/>
          <w:szCs w:val="24"/>
          <w:u w:val="none"/>
        </w:rPr>
        <w:t xml:space="preserve">Old Town Temecula Outdoor Quilt Show &amp; Live </w:t>
      </w:r>
      <w:r w:rsidR="00DA1D6B" w:rsidRPr="00DA1D6B">
        <w:rPr>
          <w:rStyle w:val="Hyperlink"/>
          <w:rFonts w:ascii="Arial" w:hAnsi="Arial" w:cs="Arial"/>
          <w:i/>
          <w:iCs/>
          <w:color w:val="auto"/>
          <w:szCs w:val="24"/>
          <w:u w:val="none"/>
        </w:rPr>
        <w:t>A</w:t>
      </w:r>
      <w:r w:rsidRPr="00DA1D6B">
        <w:rPr>
          <w:rStyle w:val="Hyperlink"/>
          <w:rFonts w:ascii="Arial" w:hAnsi="Arial" w:cs="Arial"/>
          <w:i/>
          <w:iCs/>
          <w:color w:val="auto"/>
          <w:szCs w:val="24"/>
          <w:u w:val="none"/>
        </w:rPr>
        <w:t>uction</w:t>
      </w:r>
      <w:r w:rsidRPr="00DA1D6B">
        <w:rPr>
          <w:rStyle w:val="Hyperlink"/>
          <w:rFonts w:ascii="Arial" w:hAnsi="Arial" w:cs="Arial"/>
          <w:color w:val="auto"/>
          <w:szCs w:val="24"/>
          <w:u w:val="none"/>
        </w:rPr>
        <w:t>. Free. Auction begins at 1:00 p.m.</w:t>
      </w:r>
    </w:p>
    <w:p w14:paraId="4C94CC1D" w14:textId="77777777" w:rsidR="00DA1D6B" w:rsidRDefault="00DA1D6B" w:rsidP="00DA1D6B">
      <w:pPr>
        <w:rPr>
          <w:rStyle w:val="Hyperlink"/>
          <w:rFonts w:ascii="Arial" w:hAnsi="Arial" w:cs="Arial"/>
          <w:color w:val="auto"/>
          <w:szCs w:val="24"/>
          <w:u w:val="none"/>
        </w:rPr>
      </w:pPr>
    </w:p>
    <w:p w14:paraId="036762E9" w14:textId="77777777" w:rsidR="00235508" w:rsidRDefault="00235508" w:rsidP="00235508">
      <w:pPr>
        <w:shd w:val="clear" w:color="auto" w:fill="FFFFFF"/>
        <w:rPr>
          <w:rFonts w:ascii="Arial" w:hAnsi="Arial" w:cs="Arial"/>
          <w:color w:val="222222"/>
        </w:rPr>
      </w:pPr>
      <w:r w:rsidRPr="00235508">
        <w:rPr>
          <w:rFonts w:ascii="Arial" w:hAnsi="Arial" w:cs="Arial"/>
          <w:b/>
          <w:bCs/>
          <w:color w:val="222222"/>
        </w:rPr>
        <w:t>October 12, 2019</w:t>
      </w:r>
      <w:r w:rsidRPr="007273EF">
        <w:rPr>
          <w:rFonts w:ascii="Arial" w:hAnsi="Arial" w:cs="Arial"/>
          <w:b/>
          <w:bCs/>
          <w:color w:val="222222"/>
        </w:rPr>
        <w:t>:</w:t>
      </w:r>
      <w:r>
        <w:rPr>
          <w:rFonts w:ascii="Arial" w:hAnsi="Arial" w:cs="Arial"/>
          <w:color w:val="222222"/>
        </w:rPr>
        <w:t xml:space="preserve"> </w:t>
      </w:r>
      <w:r w:rsidRPr="00235508">
        <w:rPr>
          <w:rFonts w:ascii="Arial" w:hAnsi="Arial" w:cs="Arial"/>
          <w:i/>
          <w:iCs/>
          <w:color w:val="222222"/>
        </w:rPr>
        <w:t>Glendale Quilt Guild BINGO NIGHT</w:t>
      </w:r>
      <w:r>
        <w:rPr>
          <w:rFonts w:ascii="Arial" w:hAnsi="Arial" w:cs="Arial"/>
          <w:color w:val="222222"/>
        </w:rPr>
        <w:t xml:space="preserve">   Location: American Legion Hall, 4011 La </w:t>
      </w:r>
      <w:proofErr w:type="spellStart"/>
      <w:r>
        <w:rPr>
          <w:rFonts w:ascii="Arial" w:hAnsi="Arial" w:cs="Arial"/>
          <w:color w:val="222222"/>
        </w:rPr>
        <w:t>Crescenta</w:t>
      </w:r>
      <w:proofErr w:type="spellEnd"/>
      <w:r>
        <w:rPr>
          <w:rFonts w:ascii="Arial" w:hAnsi="Arial" w:cs="Arial"/>
          <w:color w:val="222222"/>
        </w:rPr>
        <w:t xml:space="preserve"> Ave., La </w:t>
      </w:r>
      <w:proofErr w:type="spellStart"/>
      <w:r>
        <w:rPr>
          <w:rFonts w:ascii="Arial" w:hAnsi="Arial" w:cs="Arial"/>
          <w:color w:val="222222"/>
        </w:rPr>
        <w:t>Crescenta</w:t>
      </w:r>
      <w:proofErr w:type="spellEnd"/>
      <w:r>
        <w:rPr>
          <w:rFonts w:ascii="Arial" w:hAnsi="Arial" w:cs="Arial"/>
          <w:color w:val="222222"/>
        </w:rPr>
        <w:t>, CA. Tickets $15. Doors open at 5pm, first game 6pm, cash and quilt prizes for Flash games, Snacks and drinks available for purchase. Proceeds benefit Glendale Quilt guild.</w:t>
      </w:r>
    </w:p>
    <w:p w14:paraId="304A3294" w14:textId="77777777" w:rsidR="00D858DA" w:rsidRDefault="00D858DA" w:rsidP="00235508">
      <w:pPr>
        <w:shd w:val="clear" w:color="auto" w:fill="FFFFFF"/>
        <w:rPr>
          <w:rFonts w:ascii="Arial" w:hAnsi="Arial" w:cs="Arial"/>
          <w:b/>
          <w:bCs/>
          <w:color w:val="222222"/>
        </w:rPr>
      </w:pPr>
    </w:p>
    <w:p w14:paraId="29831881" w14:textId="77777777" w:rsidR="00033AD2" w:rsidRPr="00033AD2" w:rsidRDefault="00033AD2" w:rsidP="00235508">
      <w:pPr>
        <w:shd w:val="clear" w:color="auto" w:fill="FFFFFF"/>
        <w:rPr>
          <w:rFonts w:ascii="Arial" w:hAnsi="Arial" w:cs="Arial"/>
          <w:color w:val="222222"/>
        </w:rPr>
      </w:pPr>
      <w:r w:rsidRPr="00033AD2">
        <w:rPr>
          <w:rFonts w:ascii="Arial" w:hAnsi="Arial" w:cs="Arial"/>
          <w:b/>
          <w:bCs/>
          <w:color w:val="222222"/>
        </w:rPr>
        <w:t>October 31-November 3, 2019</w:t>
      </w:r>
      <w:r w:rsidR="007273EF">
        <w:rPr>
          <w:rFonts w:ascii="Arial" w:hAnsi="Arial" w:cs="Arial"/>
          <w:b/>
          <w:bCs/>
          <w:color w:val="222222"/>
        </w:rPr>
        <w:t>:</w:t>
      </w:r>
      <w:r>
        <w:rPr>
          <w:rFonts w:ascii="Arial" w:hAnsi="Arial" w:cs="Arial"/>
          <w:b/>
          <w:bCs/>
          <w:color w:val="222222"/>
        </w:rPr>
        <w:t xml:space="preserve">  </w:t>
      </w:r>
      <w:r>
        <w:rPr>
          <w:rFonts w:ascii="Arial" w:hAnsi="Arial" w:cs="Arial"/>
          <w:i/>
          <w:iCs/>
          <w:color w:val="222222"/>
        </w:rPr>
        <w:t xml:space="preserve">International Quilt Festival-Houston, </w:t>
      </w:r>
      <w:r w:rsidRPr="00033AD2">
        <w:rPr>
          <w:rFonts w:ascii="Arial" w:hAnsi="Arial" w:cs="Arial"/>
          <w:color w:val="222222"/>
        </w:rPr>
        <w:t>Classes begin October 28</w:t>
      </w:r>
      <w:r w:rsidRPr="00033AD2">
        <w:rPr>
          <w:rFonts w:ascii="Arial" w:hAnsi="Arial" w:cs="Arial"/>
          <w:color w:val="222222"/>
          <w:vertAlign w:val="superscript"/>
        </w:rPr>
        <w:t>th</w:t>
      </w:r>
      <w:r w:rsidRPr="00033AD2">
        <w:rPr>
          <w:rFonts w:ascii="Arial" w:hAnsi="Arial" w:cs="Arial"/>
          <w:color w:val="222222"/>
        </w:rPr>
        <w:t>.  George R. Brown Convention Center, Houston, TX</w:t>
      </w:r>
    </w:p>
    <w:p w14:paraId="254FE44E" w14:textId="77777777" w:rsidR="00033AD2" w:rsidRDefault="00033AD2" w:rsidP="00235508">
      <w:pPr>
        <w:shd w:val="clear" w:color="auto" w:fill="FFFFFF"/>
        <w:rPr>
          <w:rFonts w:ascii="Arial" w:hAnsi="Arial" w:cs="Arial"/>
          <w:b/>
          <w:bCs/>
          <w:color w:val="222222"/>
        </w:rPr>
      </w:pPr>
    </w:p>
    <w:p w14:paraId="5241CCE8" w14:textId="77777777" w:rsidR="003210A2" w:rsidRDefault="003210A2" w:rsidP="00235508">
      <w:pPr>
        <w:shd w:val="clear" w:color="auto" w:fill="FFFFFF"/>
        <w:rPr>
          <w:rFonts w:ascii="Arial" w:hAnsi="Arial" w:cs="Arial"/>
          <w:b/>
          <w:bCs/>
          <w:color w:val="222222"/>
        </w:rPr>
      </w:pPr>
    </w:p>
    <w:p w14:paraId="04F65D34" w14:textId="0E8CFFE6" w:rsidR="00D858DA" w:rsidRPr="00033AD2" w:rsidRDefault="00033AD2" w:rsidP="00235508">
      <w:pPr>
        <w:shd w:val="clear" w:color="auto" w:fill="FFFFFF"/>
        <w:rPr>
          <w:rFonts w:ascii="Arial" w:hAnsi="Arial" w:cs="Arial"/>
          <w:b/>
          <w:bCs/>
          <w:color w:val="222222"/>
        </w:rPr>
      </w:pPr>
      <w:r w:rsidRPr="00033AD2">
        <w:rPr>
          <w:rFonts w:ascii="Arial" w:hAnsi="Arial" w:cs="Arial"/>
          <w:b/>
          <w:bCs/>
          <w:color w:val="222222"/>
        </w:rPr>
        <w:t>2020</w:t>
      </w:r>
    </w:p>
    <w:p w14:paraId="7A6257B3" w14:textId="77777777" w:rsidR="007273EF" w:rsidRPr="007273EF" w:rsidRDefault="007273EF" w:rsidP="00235508">
      <w:pPr>
        <w:shd w:val="clear" w:color="auto" w:fill="FFFFFF"/>
        <w:rPr>
          <w:rFonts w:ascii="Arial" w:hAnsi="Arial" w:cs="Arial"/>
          <w:b/>
          <w:bCs/>
          <w:i/>
          <w:iCs/>
          <w:color w:val="222222"/>
        </w:rPr>
      </w:pPr>
    </w:p>
    <w:p w14:paraId="49615A9C" w14:textId="2D01442B" w:rsidR="00E82FA4" w:rsidRDefault="00E82FA4" w:rsidP="00235508">
      <w:pPr>
        <w:shd w:val="clear" w:color="auto" w:fill="FFFFFF"/>
        <w:rPr>
          <w:ins w:id="23" w:author="Pam Overton" w:date="2019-08-29T09:40:00Z"/>
          <w:rFonts w:ascii="Arial" w:hAnsi="Arial" w:cs="Arial"/>
          <w:color w:val="222222"/>
        </w:rPr>
      </w:pPr>
      <w:ins w:id="24" w:author="Pam Overton" w:date="2019-08-29T09:38:00Z">
        <w:r>
          <w:rPr>
            <w:rFonts w:ascii="Arial" w:hAnsi="Arial" w:cs="Arial"/>
            <w:b/>
            <w:bCs/>
            <w:color w:val="222222"/>
          </w:rPr>
          <w:t>February 15-16, 2020</w:t>
        </w:r>
        <w:r w:rsidRPr="003210A2">
          <w:rPr>
            <w:rFonts w:ascii="Arial" w:hAnsi="Arial" w:cs="Arial"/>
            <w:b/>
            <w:bCs/>
            <w:i/>
            <w:iCs/>
            <w:color w:val="222222"/>
          </w:rPr>
          <w:t xml:space="preserve">.  </w:t>
        </w:r>
        <w:r w:rsidRPr="003210A2">
          <w:rPr>
            <w:rFonts w:ascii="Arial" w:hAnsi="Arial" w:cs="Arial"/>
            <w:i/>
            <w:iCs/>
            <w:color w:val="222222"/>
            <w:rPrChange w:id="25" w:author="Pam Overton" w:date="2019-08-29T09:38:00Z">
              <w:rPr>
                <w:rFonts w:ascii="Arial" w:hAnsi="Arial" w:cs="Arial"/>
                <w:b/>
                <w:bCs/>
                <w:color w:val="222222"/>
              </w:rPr>
            </w:rPrChange>
          </w:rPr>
          <w:t>South Bay Quilters Guild Quilt Show – Ruby Celebration</w:t>
        </w:r>
        <w:r w:rsidRPr="00E82FA4">
          <w:rPr>
            <w:rFonts w:ascii="Arial" w:hAnsi="Arial" w:cs="Arial"/>
            <w:color w:val="222222"/>
            <w:rPrChange w:id="26" w:author="Pam Overton" w:date="2019-08-29T09:38:00Z">
              <w:rPr>
                <w:rFonts w:ascii="Arial" w:hAnsi="Arial" w:cs="Arial"/>
                <w:b/>
                <w:bCs/>
                <w:color w:val="222222"/>
              </w:rPr>
            </w:rPrChange>
          </w:rPr>
          <w:t>.</w:t>
        </w:r>
        <w:r>
          <w:rPr>
            <w:rFonts w:ascii="Arial" w:hAnsi="Arial" w:cs="Arial"/>
            <w:b/>
            <w:bCs/>
            <w:color w:val="222222"/>
          </w:rPr>
          <w:t xml:space="preserve">  </w:t>
        </w:r>
      </w:ins>
      <w:ins w:id="27" w:author="Pam Overton" w:date="2019-08-29T09:39:00Z">
        <w:r w:rsidRPr="00E82FA4">
          <w:rPr>
            <w:rFonts w:ascii="Arial" w:hAnsi="Arial" w:cs="Arial"/>
            <w:color w:val="222222"/>
            <w:rPrChange w:id="28" w:author="Pam Overton" w:date="2019-08-29T09:39:00Z">
              <w:rPr>
                <w:rFonts w:ascii="Arial" w:hAnsi="Arial" w:cs="Arial"/>
                <w:b/>
                <w:bCs/>
                <w:color w:val="222222"/>
              </w:rPr>
            </w:rPrChange>
          </w:rPr>
          <w:t>Torrance Cultural Arts Center, Torrance, CA – 10:00 to 4:00 Saturday and Sunday.  Vendor mall,</w:t>
        </w:r>
        <w:r>
          <w:rPr>
            <w:rFonts w:ascii="Arial" w:hAnsi="Arial" w:cs="Arial"/>
            <w:b/>
            <w:bCs/>
            <w:color w:val="222222"/>
          </w:rPr>
          <w:t xml:space="preserve"> </w:t>
        </w:r>
      </w:ins>
      <w:ins w:id="29" w:author="Pam Overton" w:date="2019-08-29T09:40:00Z">
        <w:r w:rsidR="00037901" w:rsidRPr="00037901">
          <w:rPr>
            <w:rFonts w:ascii="Arial" w:hAnsi="Arial" w:cs="Arial"/>
            <w:color w:val="222222"/>
            <w:rPrChange w:id="30" w:author="Pam Overton" w:date="2019-08-29T09:41:00Z">
              <w:rPr>
                <w:rFonts w:ascii="Arial" w:hAnsi="Arial" w:cs="Arial"/>
                <w:b/>
                <w:bCs/>
                <w:color w:val="222222"/>
              </w:rPr>
            </w:rPrChange>
          </w:rPr>
          <w:t xml:space="preserve">Raffle Baskets, Community </w:t>
        </w:r>
      </w:ins>
      <w:ins w:id="31" w:author="Pam Overton" w:date="2019-08-29T09:41:00Z">
        <w:r w:rsidR="00037901" w:rsidRPr="00037901">
          <w:rPr>
            <w:rFonts w:ascii="Arial" w:hAnsi="Arial" w:cs="Arial"/>
            <w:color w:val="222222"/>
            <w:rPrChange w:id="32" w:author="Pam Overton" w:date="2019-08-29T09:41:00Z">
              <w:rPr>
                <w:rFonts w:ascii="Arial" w:hAnsi="Arial" w:cs="Arial"/>
                <w:b/>
                <w:bCs/>
                <w:color w:val="222222"/>
              </w:rPr>
            </w:rPrChange>
          </w:rPr>
          <w:t xml:space="preserve">Service Display, </w:t>
        </w:r>
      </w:ins>
      <w:ins w:id="33" w:author="Pam Overton" w:date="2019-08-29T09:39:00Z">
        <w:r w:rsidRPr="00037901">
          <w:rPr>
            <w:rFonts w:ascii="Arial" w:hAnsi="Arial" w:cs="Arial"/>
            <w:color w:val="222222"/>
            <w:rPrChange w:id="34" w:author="Pam Overton" w:date="2019-08-29T09:41:00Z">
              <w:rPr>
                <w:rFonts w:ascii="Arial" w:hAnsi="Arial" w:cs="Arial"/>
                <w:b/>
                <w:bCs/>
                <w:color w:val="222222"/>
              </w:rPr>
            </w:rPrChange>
          </w:rPr>
          <w:t xml:space="preserve">quilt auction, Sunday, 1:00 pm.  </w:t>
        </w:r>
      </w:ins>
      <w:ins w:id="35" w:author="Pam Overton" w:date="2019-08-29T09:40:00Z">
        <w:r w:rsidRPr="00037901">
          <w:rPr>
            <w:rFonts w:ascii="Arial" w:hAnsi="Arial" w:cs="Arial"/>
            <w:color w:val="222222"/>
          </w:rPr>
          <w:t>Visit our website</w:t>
        </w:r>
        <w:r>
          <w:rPr>
            <w:rFonts w:ascii="Arial" w:hAnsi="Arial" w:cs="Arial"/>
            <w:color w:val="222222"/>
          </w:rPr>
          <w:t xml:space="preserve"> to learn about ordering a box lunch to enjoy while you’re </w:t>
        </w:r>
        <w:proofErr w:type="gramStart"/>
        <w:r>
          <w:rPr>
            <w:rFonts w:ascii="Arial" w:hAnsi="Arial" w:cs="Arial"/>
            <w:color w:val="222222"/>
          </w:rPr>
          <w:t>a the</w:t>
        </w:r>
        <w:proofErr w:type="gramEnd"/>
        <w:r>
          <w:rPr>
            <w:rFonts w:ascii="Arial" w:hAnsi="Arial" w:cs="Arial"/>
            <w:color w:val="222222"/>
          </w:rPr>
          <w:t xml:space="preserve"> show.  </w:t>
        </w:r>
        <w:r>
          <w:rPr>
            <w:rFonts w:ascii="Arial" w:hAnsi="Arial" w:cs="Arial"/>
            <w:color w:val="222222"/>
          </w:rPr>
          <w:fldChar w:fldCharType="begin"/>
        </w:r>
        <w:r>
          <w:rPr>
            <w:rFonts w:ascii="Arial" w:hAnsi="Arial" w:cs="Arial"/>
            <w:color w:val="222222"/>
          </w:rPr>
          <w:instrText xml:space="preserve"> HYPERLINK "http://www.southbayquiltersguild.org" </w:instrText>
        </w:r>
        <w:r>
          <w:rPr>
            <w:rFonts w:ascii="Arial" w:hAnsi="Arial" w:cs="Arial"/>
            <w:color w:val="222222"/>
          </w:rPr>
          <w:fldChar w:fldCharType="separate"/>
        </w:r>
        <w:r w:rsidRPr="005E0A75">
          <w:rPr>
            <w:rStyle w:val="Hyperlink"/>
            <w:rFonts w:ascii="Arial" w:hAnsi="Arial" w:cs="Arial"/>
          </w:rPr>
          <w:t>www.southbayquiltersguild.org</w:t>
        </w:r>
        <w:r>
          <w:rPr>
            <w:rFonts w:ascii="Arial" w:hAnsi="Arial" w:cs="Arial"/>
            <w:color w:val="222222"/>
          </w:rPr>
          <w:fldChar w:fldCharType="end"/>
        </w:r>
        <w:r>
          <w:rPr>
            <w:rFonts w:ascii="Arial" w:hAnsi="Arial" w:cs="Arial"/>
            <w:color w:val="222222"/>
          </w:rPr>
          <w:t>.</w:t>
        </w:r>
      </w:ins>
    </w:p>
    <w:p w14:paraId="68303FBA" w14:textId="77777777" w:rsidR="00E82FA4" w:rsidRPr="00E82FA4" w:rsidRDefault="00E82FA4" w:rsidP="00235508">
      <w:pPr>
        <w:shd w:val="clear" w:color="auto" w:fill="FFFFFF"/>
        <w:rPr>
          <w:ins w:id="36" w:author="Pam Overton" w:date="2019-08-29T09:38:00Z"/>
          <w:rFonts w:ascii="Arial" w:hAnsi="Arial" w:cs="Arial"/>
          <w:color w:val="222222"/>
          <w:rPrChange w:id="37" w:author="Pam Overton" w:date="2019-08-29T09:39:00Z">
            <w:rPr>
              <w:ins w:id="38" w:author="Pam Overton" w:date="2019-08-29T09:38:00Z"/>
              <w:rFonts w:ascii="Arial" w:hAnsi="Arial" w:cs="Arial"/>
              <w:b/>
              <w:bCs/>
              <w:color w:val="222222"/>
            </w:rPr>
          </w:rPrChange>
        </w:rPr>
      </w:pPr>
    </w:p>
    <w:p w14:paraId="29CB56A1" w14:textId="43BD1F2A" w:rsidR="00235508" w:rsidRDefault="00235508" w:rsidP="00235508">
      <w:pPr>
        <w:shd w:val="clear" w:color="auto" w:fill="FFFFFF"/>
        <w:rPr>
          <w:rFonts w:ascii="Arial" w:hAnsi="Arial" w:cs="Arial"/>
          <w:color w:val="222222"/>
        </w:rPr>
      </w:pPr>
      <w:r>
        <w:rPr>
          <w:rFonts w:ascii="Arial" w:hAnsi="Arial" w:cs="Arial"/>
          <w:b/>
          <w:bCs/>
          <w:color w:val="222222"/>
        </w:rPr>
        <w:t xml:space="preserve">March 28-29 2020: </w:t>
      </w:r>
      <w:r w:rsidRPr="00235508">
        <w:rPr>
          <w:rFonts w:ascii="Arial" w:hAnsi="Arial" w:cs="Arial"/>
          <w:i/>
          <w:iCs/>
          <w:color w:val="222222"/>
        </w:rPr>
        <w:t>Glendale Quilt Show 2020</w:t>
      </w:r>
      <w:r>
        <w:rPr>
          <w:rFonts w:ascii="Arial" w:hAnsi="Arial" w:cs="Arial"/>
          <w:i/>
          <w:iCs/>
          <w:color w:val="222222"/>
        </w:rPr>
        <w:t xml:space="preserve">   </w:t>
      </w:r>
      <w:r>
        <w:rPr>
          <w:rFonts w:ascii="Arial" w:hAnsi="Arial" w:cs="Arial"/>
          <w:color w:val="222222"/>
        </w:rPr>
        <w:t>The Glendale Quilt Guild returns home to the city of Glendale. Show dates: Location: Glendale Civic Auditorium </w:t>
      </w:r>
      <w:r>
        <w:rPr>
          <w:rFonts w:ascii="Arial" w:hAnsi="Arial" w:cs="Arial"/>
          <w:b/>
          <w:bCs/>
          <w:color w:val="222222"/>
        </w:rPr>
        <w:t>ALL QUILTERS ARE INVITED TO ENTER THEIR QUILTS, </w:t>
      </w:r>
      <w:r>
        <w:rPr>
          <w:rFonts w:ascii="Arial" w:hAnsi="Arial" w:cs="Arial"/>
          <w:color w:val="222222"/>
        </w:rPr>
        <w:t>Featuring: Antique Quilts, vendors, special exhibits, for more information</w:t>
      </w:r>
      <w:r w:rsidRPr="00235508">
        <w:rPr>
          <w:rFonts w:ascii="Arial" w:hAnsi="Arial" w:cs="Arial"/>
          <w:b/>
          <w:bCs/>
          <w:color w:val="222222"/>
        </w:rPr>
        <w:t>: </w:t>
      </w:r>
      <w:hyperlink r:id="rId25" w:tgtFrame="_blank" w:history="1">
        <w:r w:rsidRPr="00235508">
          <w:rPr>
            <w:rStyle w:val="Hyperlink"/>
            <w:rFonts w:ascii="Arial" w:hAnsi="Arial" w:cs="Arial"/>
            <w:color w:val="1155CC"/>
          </w:rPr>
          <w:t>glendalequiltguild.org</w:t>
        </w:r>
      </w:hyperlink>
    </w:p>
    <w:p w14:paraId="78C727D7" w14:textId="77777777" w:rsidR="00DA1D6B" w:rsidRDefault="00DA1D6B" w:rsidP="00DA1D6B">
      <w:pPr>
        <w:rPr>
          <w:rStyle w:val="Hyperlink"/>
          <w:rFonts w:ascii="Arial" w:hAnsi="Arial" w:cs="Arial"/>
          <w:color w:val="auto"/>
          <w:szCs w:val="24"/>
          <w:u w:val="none"/>
        </w:rPr>
      </w:pPr>
    </w:p>
    <w:p w14:paraId="0B505CA5" w14:textId="77777777" w:rsidR="007273EF" w:rsidRDefault="007273EF" w:rsidP="007273EF">
      <w:pPr>
        <w:shd w:val="clear" w:color="auto" w:fill="FFFFFF"/>
        <w:rPr>
          <w:rFonts w:ascii="Arial" w:hAnsi="Arial" w:cs="Arial"/>
          <w:i/>
          <w:iCs/>
          <w:color w:val="222222"/>
        </w:rPr>
      </w:pPr>
      <w:r w:rsidRPr="007273EF">
        <w:rPr>
          <w:rFonts w:ascii="Arial" w:hAnsi="Arial" w:cs="Arial"/>
          <w:b/>
          <w:bCs/>
          <w:color w:val="222222"/>
        </w:rPr>
        <w:t>July 9-11, 2020</w:t>
      </w:r>
      <w:r>
        <w:rPr>
          <w:rFonts w:ascii="Arial" w:hAnsi="Arial" w:cs="Arial"/>
          <w:b/>
          <w:bCs/>
          <w:color w:val="222222"/>
        </w:rPr>
        <w:t xml:space="preserve">: </w:t>
      </w:r>
      <w:r>
        <w:rPr>
          <w:rFonts w:ascii="Arial" w:hAnsi="Arial" w:cs="Arial"/>
          <w:i/>
          <w:iCs/>
          <w:color w:val="222222"/>
        </w:rPr>
        <w:t xml:space="preserve">International Quilt Festival-Long Beach, </w:t>
      </w:r>
      <w:r w:rsidRPr="002914AC">
        <w:rPr>
          <w:rFonts w:ascii="Arial" w:hAnsi="Arial" w:cs="Arial"/>
          <w:color w:val="222222"/>
        </w:rPr>
        <w:t>Classes begin July 9</w:t>
      </w:r>
      <w:r w:rsidRPr="002914AC">
        <w:rPr>
          <w:rFonts w:ascii="Arial" w:hAnsi="Arial" w:cs="Arial"/>
          <w:color w:val="222222"/>
          <w:vertAlign w:val="superscript"/>
        </w:rPr>
        <w:t>th</w:t>
      </w:r>
      <w:r w:rsidRPr="002914AC">
        <w:rPr>
          <w:rFonts w:ascii="Arial" w:hAnsi="Arial" w:cs="Arial"/>
          <w:color w:val="222222"/>
        </w:rPr>
        <w:t>.  Long Beach Convention Center, Long Beach, CA (More details coming soon!)</w:t>
      </w:r>
      <w:r>
        <w:rPr>
          <w:rFonts w:ascii="Arial" w:hAnsi="Arial" w:cs="Arial"/>
          <w:i/>
          <w:iCs/>
          <w:color w:val="222222"/>
        </w:rPr>
        <w:t xml:space="preserve"> </w:t>
      </w:r>
      <w:hyperlink r:id="rId26" w:history="1">
        <w:r w:rsidRPr="007273EF">
          <w:rPr>
            <w:rStyle w:val="Hyperlink"/>
            <w:rFonts w:ascii="Arial" w:hAnsi="Arial" w:cs="Arial"/>
            <w:i/>
            <w:iCs/>
          </w:rPr>
          <w:t>internationalquiltfestival</w:t>
        </w:r>
      </w:hyperlink>
      <w:r w:rsidRPr="007273EF">
        <w:rPr>
          <w:rFonts w:ascii="Arial" w:hAnsi="Arial" w:cs="Arial"/>
          <w:i/>
          <w:iCs/>
          <w:color w:val="365F91" w:themeColor="accent1" w:themeShade="BF"/>
          <w:u w:val="single"/>
        </w:rPr>
        <w:t>.com</w:t>
      </w:r>
    </w:p>
    <w:p w14:paraId="24FECB08" w14:textId="77777777" w:rsidR="007273EF" w:rsidRDefault="007273EF" w:rsidP="00DA1D6B">
      <w:pPr>
        <w:rPr>
          <w:rStyle w:val="Hyperlink"/>
          <w:rFonts w:ascii="Arial" w:hAnsi="Arial" w:cs="Arial"/>
          <w:color w:val="auto"/>
          <w:szCs w:val="24"/>
          <w:u w:val="none"/>
        </w:rPr>
      </w:pPr>
    </w:p>
    <w:p w14:paraId="5DBFC85F" w14:textId="77777777" w:rsidR="007273EF" w:rsidRPr="007273EF" w:rsidRDefault="007273EF" w:rsidP="007273EF">
      <w:pPr>
        <w:shd w:val="clear" w:color="auto" w:fill="FFFFFF"/>
        <w:rPr>
          <w:rFonts w:ascii="Arial" w:hAnsi="Arial" w:cs="Arial"/>
          <w:color w:val="548DD4" w:themeColor="text2" w:themeTint="99"/>
          <w:u w:val="single"/>
        </w:rPr>
      </w:pPr>
      <w:r w:rsidRPr="00033AD2">
        <w:rPr>
          <w:rFonts w:ascii="Arial" w:hAnsi="Arial" w:cs="Arial"/>
          <w:b/>
          <w:bCs/>
          <w:color w:val="222222"/>
        </w:rPr>
        <w:t xml:space="preserve">October </w:t>
      </w:r>
      <w:r>
        <w:rPr>
          <w:rFonts w:ascii="Arial" w:hAnsi="Arial" w:cs="Arial"/>
          <w:b/>
          <w:bCs/>
          <w:color w:val="222222"/>
        </w:rPr>
        <w:t>29</w:t>
      </w:r>
      <w:r w:rsidRPr="00033AD2">
        <w:rPr>
          <w:rFonts w:ascii="Arial" w:hAnsi="Arial" w:cs="Arial"/>
          <w:b/>
          <w:bCs/>
          <w:color w:val="222222"/>
        </w:rPr>
        <w:t xml:space="preserve">-November </w:t>
      </w:r>
      <w:r>
        <w:rPr>
          <w:rFonts w:ascii="Arial" w:hAnsi="Arial" w:cs="Arial"/>
          <w:b/>
          <w:bCs/>
          <w:color w:val="222222"/>
        </w:rPr>
        <w:t>1</w:t>
      </w:r>
      <w:r w:rsidRPr="00033AD2">
        <w:rPr>
          <w:rFonts w:ascii="Arial" w:hAnsi="Arial" w:cs="Arial"/>
          <w:b/>
          <w:bCs/>
          <w:color w:val="222222"/>
        </w:rPr>
        <w:t>, 20</w:t>
      </w:r>
      <w:r>
        <w:rPr>
          <w:rFonts w:ascii="Arial" w:hAnsi="Arial" w:cs="Arial"/>
          <w:b/>
          <w:bCs/>
          <w:color w:val="222222"/>
        </w:rPr>
        <w:t xml:space="preserve">20:  </w:t>
      </w:r>
      <w:r>
        <w:rPr>
          <w:rFonts w:ascii="Arial" w:hAnsi="Arial" w:cs="Arial"/>
          <w:i/>
          <w:iCs/>
          <w:color w:val="222222"/>
        </w:rPr>
        <w:t xml:space="preserve">International Quilt Festival-Houston, </w:t>
      </w:r>
      <w:r w:rsidRPr="00033AD2">
        <w:rPr>
          <w:rFonts w:ascii="Arial" w:hAnsi="Arial" w:cs="Arial"/>
          <w:color w:val="222222"/>
        </w:rPr>
        <w:t>Classes begin October 2</w:t>
      </w:r>
      <w:r>
        <w:rPr>
          <w:rFonts w:ascii="Arial" w:hAnsi="Arial" w:cs="Arial"/>
          <w:color w:val="222222"/>
        </w:rPr>
        <w:t>6</w:t>
      </w:r>
      <w:r w:rsidRPr="00033AD2">
        <w:rPr>
          <w:rFonts w:ascii="Arial" w:hAnsi="Arial" w:cs="Arial"/>
          <w:color w:val="222222"/>
          <w:vertAlign w:val="superscript"/>
        </w:rPr>
        <w:t>th</w:t>
      </w:r>
      <w:r w:rsidRPr="00033AD2">
        <w:rPr>
          <w:rFonts w:ascii="Arial" w:hAnsi="Arial" w:cs="Arial"/>
          <w:color w:val="222222"/>
        </w:rPr>
        <w:t>.  George R. Brown Convention Center, Houston, TX</w:t>
      </w:r>
      <w:r>
        <w:rPr>
          <w:rFonts w:ascii="Arial" w:hAnsi="Arial" w:cs="Arial"/>
          <w:color w:val="222222"/>
        </w:rPr>
        <w:t xml:space="preserve"> </w:t>
      </w:r>
      <w:hyperlink r:id="rId27" w:history="1">
        <w:r w:rsidRPr="007273EF">
          <w:rPr>
            <w:rStyle w:val="Hyperlink"/>
            <w:rFonts w:ascii="Arial" w:hAnsi="Arial" w:cs="Arial"/>
            <w:i/>
            <w:iCs/>
          </w:rPr>
          <w:t>internationalquiltfestival</w:t>
        </w:r>
      </w:hyperlink>
      <w:r w:rsidRPr="007273EF">
        <w:rPr>
          <w:rFonts w:ascii="Arial" w:hAnsi="Arial" w:cs="Arial"/>
          <w:i/>
          <w:iCs/>
          <w:color w:val="548DD4" w:themeColor="text2" w:themeTint="99"/>
          <w:u w:val="single"/>
        </w:rPr>
        <w:t>.com</w:t>
      </w:r>
    </w:p>
    <w:p w14:paraId="2176D5E1" w14:textId="2BE40794" w:rsidR="007273EF" w:rsidRDefault="007273EF" w:rsidP="00DA1D6B">
      <w:pPr>
        <w:rPr>
          <w:rStyle w:val="Hyperlink"/>
          <w:rFonts w:ascii="Arial" w:hAnsi="Arial" w:cs="Arial"/>
          <w:color w:val="auto"/>
          <w:szCs w:val="24"/>
          <w:u w:val="none"/>
        </w:rPr>
      </w:pPr>
    </w:p>
    <w:p w14:paraId="660376A8" w14:textId="2DEBE638" w:rsidR="003210A2" w:rsidRDefault="003210A2" w:rsidP="00DA1D6B">
      <w:pPr>
        <w:rPr>
          <w:rStyle w:val="Hyperlink"/>
          <w:rFonts w:ascii="Arial" w:hAnsi="Arial" w:cs="Arial"/>
          <w:color w:val="auto"/>
          <w:szCs w:val="24"/>
          <w:u w:val="none"/>
        </w:rPr>
      </w:pPr>
    </w:p>
    <w:p w14:paraId="4DEBCE5B" w14:textId="6A5854FE" w:rsidR="003210A2" w:rsidRDefault="003210A2" w:rsidP="00DA1D6B">
      <w:pPr>
        <w:rPr>
          <w:rStyle w:val="Hyperlink"/>
          <w:rFonts w:ascii="Arial" w:hAnsi="Arial" w:cs="Arial"/>
          <w:color w:val="auto"/>
          <w:szCs w:val="24"/>
          <w:u w:val="none"/>
        </w:rPr>
      </w:pPr>
    </w:p>
    <w:p w14:paraId="59C18F9B" w14:textId="71AF0665" w:rsidR="003210A2" w:rsidRDefault="003210A2" w:rsidP="00DA1D6B">
      <w:pPr>
        <w:rPr>
          <w:rStyle w:val="Hyperlink"/>
          <w:rFonts w:ascii="Arial" w:hAnsi="Arial" w:cs="Arial"/>
          <w:color w:val="auto"/>
          <w:szCs w:val="24"/>
          <w:u w:val="none"/>
        </w:rPr>
      </w:pPr>
    </w:p>
    <w:p w14:paraId="62954FC5" w14:textId="152214CE" w:rsidR="003210A2" w:rsidRDefault="003210A2" w:rsidP="00DA1D6B">
      <w:pPr>
        <w:rPr>
          <w:rStyle w:val="Hyperlink"/>
          <w:rFonts w:ascii="Arial" w:hAnsi="Arial" w:cs="Arial"/>
          <w:color w:val="auto"/>
          <w:szCs w:val="24"/>
          <w:u w:val="none"/>
        </w:rPr>
      </w:pPr>
    </w:p>
    <w:p w14:paraId="575F658D" w14:textId="38FA9A2A" w:rsidR="003210A2" w:rsidRDefault="003210A2" w:rsidP="00DA1D6B">
      <w:pPr>
        <w:rPr>
          <w:rStyle w:val="Hyperlink"/>
          <w:rFonts w:ascii="Arial" w:hAnsi="Arial" w:cs="Arial"/>
          <w:color w:val="auto"/>
          <w:szCs w:val="24"/>
          <w:u w:val="none"/>
        </w:rPr>
      </w:pPr>
    </w:p>
    <w:p w14:paraId="00F9092A" w14:textId="77777777" w:rsidR="002914AC" w:rsidRDefault="002914AC" w:rsidP="00DA1D6B">
      <w:pPr>
        <w:rPr>
          <w:rStyle w:val="Hyperlink"/>
          <w:rFonts w:ascii="Arial" w:hAnsi="Arial" w:cs="Arial"/>
          <w:color w:val="auto"/>
          <w:szCs w:val="24"/>
          <w:u w:val="none"/>
        </w:rPr>
      </w:pPr>
      <w:bookmarkStart w:id="39" w:name="_GoBack"/>
      <w:bookmarkEnd w:id="39"/>
    </w:p>
    <w:p w14:paraId="66F7EBC2" w14:textId="77777777" w:rsidR="00DA1D6B" w:rsidRPr="00DA1D6B" w:rsidRDefault="00DA1D6B" w:rsidP="00DA1D6B">
      <w:pPr>
        <w:rPr>
          <w:rStyle w:val="Hyperlink"/>
          <w:rFonts w:ascii="Arial" w:hAnsi="Arial" w:cs="Arial"/>
          <w:color w:val="auto"/>
          <w:szCs w:val="24"/>
          <w:u w:val="none"/>
        </w:rPr>
      </w:pPr>
    </w:p>
    <w:p w14:paraId="501C5535" w14:textId="0FF07865" w:rsidR="00286426" w:rsidRDefault="00C71623" w:rsidP="00C71623">
      <w:pPr>
        <w:shd w:val="clear" w:color="auto" w:fill="F7CAAC"/>
        <w:tabs>
          <w:tab w:val="right" w:pos="4320"/>
        </w:tabs>
        <w:rPr>
          <w:rFonts w:ascii="Arial" w:hAnsi="Arial" w:cs="Arial"/>
          <w:b/>
          <w:szCs w:val="24"/>
        </w:rPr>
      </w:pPr>
      <w:r w:rsidRPr="005A1BCF">
        <w:rPr>
          <w:rFonts w:ascii="Arial" w:hAnsi="Arial" w:cs="Arial"/>
          <w:b/>
          <w:szCs w:val="24"/>
        </w:rPr>
        <w:lastRenderedPageBreak/>
        <w:t>Newsletter Editor – Regina DeMatteo</w:t>
      </w:r>
    </w:p>
    <w:p w14:paraId="69FDA306" w14:textId="77777777" w:rsidR="00D858DA" w:rsidRDefault="00D858DA" w:rsidP="00286426">
      <w:pPr>
        <w:shd w:val="clear" w:color="auto" w:fill="FFFFFF"/>
        <w:jc w:val="center"/>
        <w:rPr>
          <w:rFonts w:ascii="Arial" w:hAnsi="Arial" w:cs="Arial"/>
          <w:b/>
          <w:szCs w:val="24"/>
        </w:rPr>
      </w:pPr>
    </w:p>
    <w:p w14:paraId="4264160A" w14:textId="77777777" w:rsidR="00286426" w:rsidRDefault="00286426" w:rsidP="00286426">
      <w:pPr>
        <w:shd w:val="clear" w:color="auto" w:fill="FFFFFF"/>
        <w:jc w:val="center"/>
        <w:rPr>
          <w:rFonts w:ascii="Arial" w:hAnsi="Arial" w:cs="Arial"/>
          <w:b/>
          <w:szCs w:val="24"/>
        </w:rPr>
      </w:pPr>
      <w:r>
        <w:rPr>
          <w:rFonts w:ascii="Arial" w:hAnsi="Arial" w:cs="Arial"/>
          <w:b/>
          <w:szCs w:val="24"/>
        </w:rPr>
        <w:t xml:space="preserve">Around </w:t>
      </w:r>
      <w:r w:rsidR="007273EF">
        <w:rPr>
          <w:rFonts w:ascii="Arial" w:hAnsi="Arial" w:cs="Arial"/>
          <w:b/>
          <w:szCs w:val="24"/>
        </w:rPr>
        <w:t>the</w:t>
      </w:r>
      <w:r>
        <w:rPr>
          <w:rFonts w:ascii="Arial" w:hAnsi="Arial" w:cs="Arial"/>
          <w:b/>
          <w:szCs w:val="24"/>
        </w:rPr>
        <w:t xml:space="preserve"> Guilds</w:t>
      </w:r>
    </w:p>
    <w:p w14:paraId="14AE56F3" w14:textId="77777777" w:rsidR="00286426" w:rsidRDefault="00286426" w:rsidP="00286426">
      <w:pPr>
        <w:shd w:val="clear" w:color="auto" w:fill="FFFFFF"/>
        <w:rPr>
          <w:rFonts w:ascii="Arial" w:hAnsi="Arial" w:cs="Arial"/>
          <w:b/>
          <w:szCs w:val="24"/>
        </w:rPr>
      </w:pPr>
    </w:p>
    <w:p w14:paraId="7F4A6F88" w14:textId="77777777" w:rsidR="00286426" w:rsidRPr="00286426" w:rsidRDefault="00D858DA" w:rsidP="00286426">
      <w:pPr>
        <w:shd w:val="clear" w:color="auto" w:fill="FFFFFF"/>
        <w:rPr>
          <w:rFonts w:ascii="Arial" w:hAnsi="Arial" w:cs="Arial"/>
          <w:color w:val="222222"/>
          <w:szCs w:val="24"/>
        </w:rPr>
      </w:pPr>
      <w:r>
        <w:rPr>
          <w:noProof/>
        </w:rPr>
        <w:drawing>
          <wp:anchor distT="0" distB="0" distL="114300" distR="114300" simplePos="0" relativeHeight="251666432" behindDoc="0" locked="0" layoutInCell="1" allowOverlap="1" wp14:anchorId="185D5BC9" wp14:editId="5096FCC5">
            <wp:simplePos x="0" y="0"/>
            <wp:positionH relativeFrom="column">
              <wp:posOffset>-381000</wp:posOffset>
            </wp:positionH>
            <wp:positionV relativeFrom="paragraph">
              <wp:posOffset>398145</wp:posOffset>
            </wp:positionV>
            <wp:extent cx="3111500" cy="2335530"/>
            <wp:effectExtent l="0" t="381000" r="0" b="3695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3111500" cy="2335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426">
        <w:rPr>
          <w:rFonts w:ascii="Arial" w:hAnsi="Arial" w:cs="Arial"/>
          <w:b/>
          <w:szCs w:val="24"/>
        </w:rPr>
        <w:t>F</w:t>
      </w:r>
      <w:r w:rsidR="00286426" w:rsidRPr="00286426">
        <w:rPr>
          <w:rFonts w:ascii="Arial" w:hAnsi="Arial" w:cs="Arial"/>
          <w:b/>
          <w:bCs/>
          <w:color w:val="222222"/>
          <w:szCs w:val="24"/>
        </w:rPr>
        <w:t>rom: </w:t>
      </w:r>
      <w:hyperlink r:id="rId29" w:tgtFrame="_blank" w:history="1">
        <w:r w:rsidR="00286426" w:rsidRPr="00286426">
          <w:rPr>
            <w:rFonts w:ascii="Arial" w:hAnsi="Arial" w:cs="Arial"/>
            <w:color w:val="1155CC"/>
            <w:szCs w:val="24"/>
            <w:u w:val="single"/>
          </w:rPr>
          <w:t>Barb Johnston</w:t>
        </w:r>
      </w:hyperlink>
      <w:r w:rsidR="00286426" w:rsidRPr="00286426">
        <w:rPr>
          <w:rFonts w:ascii="Arial" w:hAnsi="Arial" w:cs="Arial"/>
          <w:color w:val="222222"/>
          <w:szCs w:val="24"/>
        </w:rPr>
        <w:br/>
      </w:r>
      <w:r w:rsidR="00286426" w:rsidRPr="00286426">
        <w:rPr>
          <w:rFonts w:ascii="Arial" w:hAnsi="Arial" w:cs="Arial"/>
          <w:b/>
          <w:bCs/>
          <w:color w:val="222222"/>
          <w:szCs w:val="24"/>
        </w:rPr>
        <w:t>Sent: </w:t>
      </w:r>
      <w:r w:rsidR="00286426" w:rsidRPr="00286426">
        <w:rPr>
          <w:rFonts w:ascii="Arial" w:hAnsi="Arial" w:cs="Arial"/>
          <w:color w:val="222222"/>
          <w:szCs w:val="24"/>
        </w:rPr>
        <w:t>Wednesday, August 14, 2019 3:09 PM</w:t>
      </w:r>
      <w:r w:rsidR="00286426" w:rsidRPr="00286426">
        <w:rPr>
          <w:rFonts w:ascii="Arial" w:hAnsi="Arial" w:cs="Arial"/>
          <w:color w:val="222222"/>
          <w:szCs w:val="24"/>
        </w:rPr>
        <w:br/>
      </w:r>
      <w:r w:rsidR="00286426" w:rsidRPr="00286426">
        <w:rPr>
          <w:rFonts w:ascii="Arial" w:hAnsi="Arial" w:cs="Arial"/>
          <w:b/>
          <w:bCs/>
          <w:color w:val="222222"/>
          <w:szCs w:val="24"/>
        </w:rPr>
        <w:t>To: </w:t>
      </w:r>
      <w:hyperlink r:id="rId30" w:tgtFrame="_blank" w:history="1">
        <w:r w:rsidR="00286426" w:rsidRPr="00286426">
          <w:rPr>
            <w:rFonts w:ascii="Arial" w:hAnsi="Arial" w:cs="Arial"/>
            <w:color w:val="1155CC"/>
            <w:szCs w:val="24"/>
            <w:u w:val="single"/>
          </w:rPr>
          <w:t>info@sccqg.org</w:t>
        </w:r>
      </w:hyperlink>
      <w:r w:rsidR="00286426" w:rsidRPr="00286426">
        <w:rPr>
          <w:rFonts w:ascii="Arial" w:hAnsi="Arial" w:cs="Arial"/>
          <w:color w:val="222222"/>
          <w:szCs w:val="24"/>
        </w:rPr>
        <w:br/>
      </w:r>
      <w:r w:rsidR="00286426" w:rsidRPr="00286426">
        <w:rPr>
          <w:rFonts w:ascii="Arial" w:hAnsi="Arial" w:cs="Arial"/>
          <w:b/>
          <w:bCs/>
          <w:color w:val="222222"/>
          <w:szCs w:val="24"/>
        </w:rPr>
        <w:t>Subject: </w:t>
      </w:r>
      <w:r w:rsidR="00286426" w:rsidRPr="00286426">
        <w:rPr>
          <w:rFonts w:ascii="Arial" w:hAnsi="Arial" w:cs="Arial"/>
          <w:color w:val="222222"/>
          <w:szCs w:val="24"/>
        </w:rPr>
        <w:t>Need</w:t>
      </w:r>
    </w:p>
    <w:p w14:paraId="65A5AAA4" w14:textId="77777777" w:rsidR="00286426" w:rsidRDefault="00286426" w:rsidP="00286426">
      <w:pPr>
        <w:shd w:val="clear" w:color="auto" w:fill="FFFFFF"/>
        <w:rPr>
          <w:rFonts w:ascii="Arial" w:hAnsi="Arial" w:cs="Arial"/>
          <w:color w:val="222222"/>
          <w:szCs w:val="24"/>
        </w:rPr>
      </w:pPr>
    </w:p>
    <w:p w14:paraId="1F9047B2" w14:textId="77777777" w:rsidR="00286426" w:rsidRDefault="00286426" w:rsidP="00286426">
      <w:pPr>
        <w:shd w:val="clear" w:color="auto" w:fill="FFFFFF"/>
        <w:rPr>
          <w:rFonts w:ascii="Arial" w:hAnsi="Arial" w:cs="Arial"/>
          <w:color w:val="222222"/>
          <w:szCs w:val="24"/>
        </w:rPr>
      </w:pPr>
      <w:r w:rsidRPr="00286426">
        <w:rPr>
          <w:rFonts w:ascii="Arial" w:hAnsi="Arial" w:cs="Arial"/>
          <w:color w:val="222222"/>
          <w:szCs w:val="24"/>
        </w:rPr>
        <w:t>We are in need of 12 1/2” quilt blocks for 12” finished NICU blankets for infants</w:t>
      </w:r>
      <w:r w:rsidR="006D3C7A">
        <w:rPr>
          <w:rFonts w:ascii="Arial" w:hAnsi="Arial" w:cs="Arial"/>
          <w:color w:val="222222"/>
          <w:szCs w:val="24"/>
        </w:rPr>
        <w:t>;</w:t>
      </w:r>
      <w:r w:rsidRPr="00286426">
        <w:rPr>
          <w:rFonts w:ascii="Arial" w:hAnsi="Arial" w:cs="Arial"/>
          <w:color w:val="222222"/>
          <w:szCs w:val="24"/>
        </w:rPr>
        <w:t xml:space="preserve"> tiny</w:t>
      </w:r>
      <w:r w:rsidR="006D3C7A">
        <w:rPr>
          <w:rFonts w:ascii="Arial" w:hAnsi="Arial" w:cs="Arial"/>
          <w:color w:val="222222"/>
          <w:szCs w:val="24"/>
        </w:rPr>
        <w:t>,</w:t>
      </w:r>
      <w:r w:rsidRPr="00286426">
        <w:rPr>
          <w:rFonts w:ascii="Arial" w:hAnsi="Arial" w:cs="Arial"/>
          <w:color w:val="222222"/>
          <w:szCs w:val="24"/>
        </w:rPr>
        <w:t xml:space="preserve"> tiny infants</w:t>
      </w:r>
      <w:r w:rsidR="006D3C7A">
        <w:rPr>
          <w:rFonts w:ascii="Arial" w:hAnsi="Arial" w:cs="Arial"/>
          <w:color w:val="222222"/>
          <w:szCs w:val="24"/>
        </w:rPr>
        <w:t>.</w:t>
      </w:r>
      <w:r w:rsidRPr="00286426">
        <w:rPr>
          <w:rFonts w:ascii="Arial" w:hAnsi="Arial" w:cs="Arial"/>
          <w:color w:val="222222"/>
          <w:szCs w:val="24"/>
        </w:rPr>
        <w:t xml:space="preserve"> </w:t>
      </w:r>
      <w:r w:rsidR="006D3C7A">
        <w:rPr>
          <w:rFonts w:ascii="Arial" w:hAnsi="Arial" w:cs="Arial"/>
          <w:color w:val="222222"/>
          <w:szCs w:val="24"/>
        </w:rPr>
        <w:t>I</w:t>
      </w:r>
      <w:r w:rsidRPr="00286426">
        <w:rPr>
          <w:rFonts w:ascii="Arial" w:hAnsi="Arial" w:cs="Arial"/>
          <w:color w:val="222222"/>
          <w:szCs w:val="24"/>
        </w:rPr>
        <w:t>f you can pass on info</w:t>
      </w:r>
      <w:r>
        <w:rPr>
          <w:rFonts w:ascii="Arial" w:hAnsi="Arial" w:cs="Arial"/>
          <w:color w:val="222222"/>
          <w:szCs w:val="24"/>
        </w:rPr>
        <w:t xml:space="preserve">. Info at </w:t>
      </w:r>
      <w:hyperlink r:id="rId31" w:history="1">
        <w:r w:rsidRPr="005E04F2">
          <w:rPr>
            <w:rStyle w:val="Hyperlink"/>
            <w:rFonts w:ascii="Arial" w:hAnsi="Arial" w:cs="Arial"/>
            <w:szCs w:val="24"/>
          </w:rPr>
          <w:t>barbquilts@yahoo.com</w:t>
        </w:r>
      </w:hyperlink>
    </w:p>
    <w:p w14:paraId="7D1B43A3" w14:textId="77777777" w:rsidR="00286426" w:rsidRPr="00286426" w:rsidRDefault="00286426" w:rsidP="00286426">
      <w:pPr>
        <w:shd w:val="clear" w:color="auto" w:fill="FFFFFF"/>
        <w:rPr>
          <w:rFonts w:ascii="Arial" w:hAnsi="Arial" w:cs="Arial"/>
          <w:color w:val="222222"/>
          <w:szCs w:val="24"/>
        </w:rPr>
      </w:pPr>
      <w:r w:rsidRPr="00286426">
        <w:rPr>
          <w:rFonts w:ascii="Arial" w:hAnsi="Arial" w:cs="Arial"/>
          <w:color w:val="222222"/>
          <w:szCs w:val="24"/>
        </w:rPr>
        <w:t> </w:t>
      </w:r>
    </w:p>
    <w:p w14:paraId="19FECB77" w14:textId="77777777" w:rsidR="00286426" w:rsidRPr="00286426" w:rsidRDefault="00286426" w:rsidP="00286426">
      <w:pPr>
        <w:shd w:val="clear" w:color="auto" w:fill="FFFFFF"/>
        <w:rPr>
          <w:rFonts w:ascii="Arial" w:hAnsi="Arial" w:cs="Arial"/>
          <w:color w:val="222222"/>
          <w:szCs w:val="24"/>
        </w:rPr>
      </w:pPr>
      <w:r w:rsidRPr="00286426">
        <w:rPr>
          <w:rFonts w:ascii="Arial" w:hAnsi="Arial" w:cs="Arial"/>
          <w:color w:val="222222"/>
          <w:szCs w:val="24"/>
        </w:rPr>
        <w:t>Thanks</w:t>
      </w:r>
    </w:p>
    <w:p w14:paraId="5ED04276" w14:textId="77777777" w:rsidR="00286426" w:rsidRDefault="00286426" w:rsidP="00286426">
      <w:pPr>
        <w:shd w:val="clear" w:color="auto" w:fill="FFFFFF"/>
        <w:rPr>
          <w:rFonts w:ascii="Arial" w:hAnsi="Arial" w:cs="Arial"/>
          <w:color w:val="222222"/>
          <w:szCs w:val="24"/>
        </w:rPr>
      </w:pPr>
      <w:r w:rsidRPr="00286426">
        <w:rPr>
          <w:rFonts w:ascii="Arial" w:hAnsi="Arial" w:cs="Arial"/>
          <w:color w:val="222222"/>
          <w:szCs w:val="24"/>
        </w:rPr>
        <w:t>Barb Johnston</w:t>
      </w:r>
    </w:p>
    <w:p w14:paraId="7692857A" w14:textId="77777777" w:rsidR="00A623C5" w:rsidRPr="00286426" w:rsidRDefault="00A623C5" w:rsidP="00286426">
      <w:pPr>
        <w:shd w:val="clear" w:color="auto" w:fill="FFFFFF"/>
        <w:rPr>
          <w:rFonts w:ascii="Arial" w:hAnsi="Arial" w:cs="Arial"/>
          <w:color w:val="222222"/>
          <w:szCs w:val="24"/>
        </w:rPr>
      </w:pPr>
      <w:r>
        <w:rPr>
          <w:rFonts w:ascii="Arial" w:hAnsi="Arial" w:cs="Arial"/>
          <w:color w:val="222222"/>
          <w:szCs w:val="24"/>
        </w:rPr>
        <w:t>Pahrump Valley Quilt Guild</w:t>
      </w:r>
    </w:p>
    <w:p w14:paraId="6E1786A3" w14:textId="415EBC85" w:rsidR="00286426" w:rsidRDefault="00286426" w:rsidP="00286426">
      <w:pPr>
        <w:shd w:val="clear" w:color="auto" w:fill="FFFFFF"/>
        <w:rPr>
          <w:rFonts w:ascii="Arial" w:hAnsi="Arial" w:cs="Arial"/>
          <w:color w:val="222222"/>
          <w:szCs w:val="24"/>
        </w:rPr>
      </w:pPr>
      <w:r w:rsidRPr="00286426">
        <w:rPr>
          <w:rFonts w:ascii="Arial" w:hAnsi="Arial" w:cs="Arial"/>
          <w:color w:val="222222"/>
          <w:szCs w:val="24"/>
        </w:rPr>
        <w:t>Pahrump NV</w:t>
      </w:r>
    </w:p>
    <w:p w14:paraId="6A7304CB" w14:textId="598BCEB7" w:rsidR="003210A2" w:rsidRDefault="003210A2" w:rsidP="00286426">
      <w:pPr>
        <w:shd w:val="clear" w:color="auto" w:fill="FFFFFF"/>
        <w:rPr>
          <w:rFonts w:ascii="Arial" w:hAnsi="Arial" w:cs="Arial"/>
          <w:color w:val="222222"/>
          <w:szCs w:val="24"/>
        </w:rPr>
      </w:pPr>
    </w:p>
    <w:p w14:paraId="63861CB1" w14:textId="2B07A6D1" w:rsidR="003210A2" w:rsidRDefault="003210A2" w:rsidP="00286426">
      <w:pPr>
        <w:shd w:val="clear" w:color="auto" w:fill="FFFFFF"/>
        <w:rPr>
          <w:rFonts w:ascii="Arial" w:hAnsi="Arial" w:cs="Arial"/>
          <w:color w:val="222222"/>
          <w:szCs w:val="24"/>
        </w:rPr>
      </w:pPr>
    </w:p>
    <w:p w14:paraId="5F9764B5" w14:textId="4DFF6A37" w:rsidR="003210A2" w:rsidRDefault="003210A2" w:rsidP="00286426">
      <w:pPr>
        <w:shd w:val="clear" w:color="auto" w:fill="FFFFFF"/>
        <w:rPr>
          <w:rFonts w:ascii="Arial" w:hAnsi="Arial" w:cs="Arial"/>
          <w:color w:val="222222"/>
          <w:szCs w:val="24"/>
        </w:rPr>
      </w:pPr>
    </w:p>
    <w:p w14:paraId="5A9AA07D" w14:textId="77777777" w:rsidR="003210A2" w:rsidRDefault="003210A2" w:rsidP="00286426">
      <w:pPr>
        <w:shd w:val="clear" w:color="auto" w:fill="FFFFFF"/>
        <w:rPr>
          <w:rFonts w:ascii="Arial" w:hAnsi="Arial" w:cs="Arial"/>
          <w:color w:val="222222"/>
          <w:szCs w:val="24"/>
        </w:rPr>
      </w:pPr>
    </w:p>
    <w:p w14:paraId="17951C05" w14:textId="77777777" w:rsidR="00A623C5" w:rsidRDefault="00A623C5" w:rsidP="00286426">
      <w:pPr>
        <w:shd w:val="clear" w:color="auto" w:fill="FFFFFF"/>
        <w:rPr>
          <w:rFonts w:ascii="Arial" w:hAnsi="Arial" w:cs="Arial"/>
          <w:color w:val="222222"/>
          <w:szCs w:val="24"/>
        </w:rPr>
      </w:pPr>
    </w:p>
    <w:p w14:paraId="4E60A895" w14:textId="77777777" w:rsidR="0028360E" w:rsidRDefault="0028360E" w:rsidP="00286426">
      <w:pPr>
        <w:shd w:val="clear" w:color="auto" w:fill="FFFFFF"/>
        <w:rPr>
          <w:rFonts w:ascii="Arial" w:hAnsi="Arial" w:cs="Arial"/>
          <w:color w:val="222222"/>
          <w:szCs w:val="24"/>
        </w:rPr>
      </w:pPr>
    </w:p>
    <w:p w14:paraId="6D3041E1" w14:textId="77777777" w:rsidR="00A623C5" w:rsidRDefault="00A623C5" w:rsidP="00286426">
      <w:pPr>
        <w:shd w:val="clear" w:color="auto" w:fill="FFFFFF"/>
        <w:rPr>
          <w:rFonts w:ascii="Arial" w:hAnsi="Arial" w:cs="Arial"/>
          <w:color w:val="222222"/>
          <w:szCs w:val="24"/>
        </w:rPr>
      </w:pPr>
    </w:p>
    <w:p w14:paraId="6F5C4833" w14:textId="77777777" w:rsidR="00033AD2" w:rsidRPr="005A1BCF" w:rsidRDefault="00033AD2" w:rsidP="00033AD2">
      <w:pPr>
        <w:shd w:val="clear" w:color="auto" w:fill="F7CAAC"/>
        <w:tabs>
          <w:tab w:val="right" w:pos="4320"/>
        </w:tabs>
        <w:rPr>
          <w:rFonts w:ascii="Arial" w:hAnsi="Arial" w:cs="Arial"/>
          <w:b/>
          <w:szCs w:val="24"/>
        </w:rPr>
      </w:pPr>
    </w:p>
    <w:p w14:paraId="424AC948" w14:textId="77777777" w:rsidR="00D858DA" w:rsidRDefault="0093676F" w:rsidP="00286426">
      <w:pPr>
        <w:shd w:val="clear" w:color="auto" w:fill="FFFFFF"/>
        <w:rPr>
          <w:rFonts w:ascii="Arial" w:hAnsi="Arial" w:cs="Arial"/>
          <w:b/>
          <w:bCs/>
          <w:color w:val="222222"/>
          <w:szCs w:val="24"/>
        </w:rPr>
      </w:pPr>
      <w:r>
        <w:rPr>
          <w:rFonts w:ascii="Arial" w:hAnsi="Arial" w:cs="Arial"/>
          <w:b/>
          <w:bCs/>
          <w:color w:val="222222"/>
          <w:szCs w:val="24"/>
        </w:rPr>
        <w:t>To all guilds:</w:t>
      </w:r>
    </w:p>
    <w:p w14:paraId="4A18B9A1" w14:textId="77777777" w:rsidR="0093676F" w:rsidRPr="0093676F" w:rsidRDefault="0093676F" w:rsidP="00286426">
      <w:pPr>
        <w:shd w:val="clear" w:color="auto" w:fill="FFFFFF"/>
        <w:rPr>
          <w:rFonts w:ascii="Arial" w:hAnsi="Arial" w:cs="Arial"/>
          <w:b/>
          <w:bCs/>
          <w:color w:val="222222"/>
          <w:szCs w:val="24"/>
        </w:rPr>
      </w:pPr>
    </w:p>
    <w:p w14:paraId="31963399" w14:textId="77777777" w:rsidR="0093676F" w:rsidRPr="00FB49DE" w:rsidRDefault="0093676F" w:rsidP="0093676F">
      <w:pPr>
        <w:rPr>
          <w:szCs w:val="24"/>
        </w:rPr>
      </w:pPr>
      <w:r w:rsidRPr="00FB49DE">
        <w:rPr>
          <w:rFonts w:ascii="Arial" w:hAnsi="Arial" w:cs="Arial"/>
          <w:color w:val="222222"/>
          <w:szCs w:val="24"/>
          <w:shd w:val="clear" w:color="auto" w:fill="FFFFFF"/>
        </w:rPr>
        <w:t>Please send just your events for inclusion in the SCCQG newsletter in the future</w:t>
      </w:r>
      <w:r>
        <w:rPr>
          <w:rFonts w:ascii="Arial" w:hAnsi="Arial" w:cs="Arial"/>
          <w:color w:val="222222"/>
          <w:szCs w:val="24"/>
          <w:shd w:val="clear" w:color="auto" w:fill="FFFFFF"/>
        </w:rPr>
        <w:t xml:space="preserve"> to </w:t>
      </w:r>
      <w:hyperlink r:id="rId32" w:history="1">
        <w:r w:rsidRPr="0093676F">
          <w:rPr>
            <w:rStyle w:val="Hyperlink"/>
            <w:rFonts w:ascii="Arial" w:hAnsi="Arial" w:cs="Arial"/>
            <w:szCs w:val="24"/>
            <w:shd w:val="clear" w:color="auto" w:fill="FFFFFF"/>
          </w:rPr>
          <w:t>newslettereditor@sccqg.org</w:t>
        </w:r>
      </w:hyperlink>
      <w:r>
        <w:rPr>
          <w:rFonts w:ascii="Arial" w:hAnsi="Arial" w:cs="Arial"/>
          <w:color w:val="222222"/>
          <w:szCs w:val="24"/>
          <w:shd w:val="clear" w:color="auto" w:fill="FFFFFF"/>
        </w:rPr>
        <w:t xml:space="preserve">.  </w:t>
      </w:r>
      <w:r w:rsidRPr="00FB49DE">
        <w:rPr>
          <w:rFonts w:ascii="Arial" w:hAnsi="Arial" w:cs="Arial"/>
          <w:color w:val="222222"/>
          <w:szCs w:val="24"/>
          <w:shd w:val="clear" w:color="auto" w:fill="FFFFFF"/>
        </w:rPr>
        <w:t>It is impossible for us to read through everyone's newsletters to glean the pertinent information.</w:t>
      </w:r>
      <w:r>
        <w:rPr>
          <w:rFonts w:ascii="Arial" w:hAnsi="Arial" w:cs="Arial"/>
          <w:color w:val="222222"/>
          <w:szCs w:val="24"/>
          <w:shd w:val="clear" w:color="auto" w:fill="FFFFFF"/>
        </w:rPr>
        <w:t xml:space="preserve"> Pictures are very welcome.  </w:t>
      </w:r>
    </w:p>
    <w:p w14:paraId="6A4653D0" w14:textId="77777777" w:rsidR="0093676F" w:rsidRPr="00FB49DE" w:rsidRDefault="0093676F" w:rsidP="0093676F">
      <w:pPr>
        <w:shd w:val="clear" w:color="auto" w:fill="FFFFFF"/>
        <w:rPr>
          <w:rFonts w:ascii="Arial" w:hAnsi="Arial" w:cs="Arial"/>
          <w:color w:val="222222"/>
          <w:szCs w:val="24"/>
        </w:rPr>
      </w:pPr>
      <w:r w:rsidRPr="00FB49DE">
        <w:rPr>
          <w:rFonts w:ascii="Arial" w:hAnsi="Arial" w:cs="Arial"/>
          <w:color w:val="222222"/>
          <w:szCs w:val="24"/>
        </w:rPr>
        <w:t>Thanks so much</w:t>
      </w:r>
    </w:p>
    <w:p w14:paraId="270A4D99" w14:textId="77777777" w:rsidR="0093676F" w:rsidRPr="00FB49DE" w:rsidRDefault="0093676F" w:rsidP="0093676F">
      <w:pPr>
        <w:shd w:val="clear" w:color="auto" w:fill="FFFFFF"/>
        <w:rPr>
          <w:rFonts w:ascii="Arial" w:hAnsi="Arial" w:cs="Arial"/>
          <w:color w:val="222222"/>
          <w:szCs w:val="24"/>
        </w:rPr>
      </w:pPr>
      <w:r w:rsidRPr="00FB49DE">
        <w:rPr>
          <w:rFonts w:ascii="Arial" w:hAnsi="Arial" w:cs="Arial"/>
          <w:color w:val="222222"/>
          <w:szCs w:val="24"/>
        </w:rPr>
        <w:t>Regina DeMatteo, Newsletter Editor</w:t>
      </w:r>
    </w:p>
    <w:p w14:paraId="514FA3CC" w14:textId="77777777" w:rsidR="00D858DA" w:rsidRPr="00286426" w:rsidRDefault="00D858DA" w:rsidP="00286426">
      <w:pPr>
        <w:shd w:val="clear" w:color="auto" w:fill="FFFFFF"/>
        <w:rPr>
          <w:rFonts w:ascii="Arial" w:hAnsi="Arial" w:cs="Arial"/>
          <w:color w:val="222222"/>
          <w:szCs w:val="24"/>
        </w:rPr>
      </w:pPr>
    </w:p>
    <w:p w14:paraId="774BB24E" w14:textId="77777777" w:rsidR="00286426" w:rsidRPr="005A1BCF" w:rsidRDefault="00286426" w:rsidP="00C71623">
      <w:pPr>
        <w:shd w:val="clear" w:color="auto" w:fill="F7CAAC"/>
        <w:tabs>
          <w:tab w:val="right" w:pos="4320"/>
        </w:tabs>
        <w:rPr>
          <w:rFonts w:ascii="Arial" w:hAnsi="Arial" w:cs="Arial"/>
          <w:b/>
          <w:szCs w:val="24"/>
        </w:rPr>
      </w:pPr>
    </w:p>
    <w:sectPr w:rsidR="00286426" w:rsidRPr="005A1BCF" w:rsidSect="006F5370">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029D" w14:textId="77777777" w:rsidR="003F2508" w:rsidRDefault="003F2508">
      <w:r>
        <w:separator/>
      </w:r>
    </w:p>
  </w:endnote>
  <w:endnote w:type="continuationSeparator" w:id="0">
    <w:p w14:paraId="71758FAB" w14:textId="77777777" w:rsidR="003F2508" w:rsidRDefault="003F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ahoma-Bol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2A02" w14:textId="77777777" w:rsidR="006F4F12" w:rsidRDefault="006F4F12" w:rsidP="004F6A5B">
    <w:pPr>
      <w:pStyle w:val="Footer"/>
      <w:tabs>
        <w:tab w:val="clear" w:pos="4320"/>
        <w:tab w:val="center" w:pos="5040"/>
      </w:tabs>
      <w:spacing w:line="240" w:lineRule="auto"/>
      <w:ind w:right="0"/>
      <w:jc w:val="center"/>
      <w:rPr>
        <w:rFonts w:ascii="Arial" w:hAnsi="Arial"/>
        <w:sz w:val="16"/>
      </w:rPr>
    </w:pPr>
    <w:r w:rsidRPr="004F6A5B">
      <w:rPr>
        <w:rFonts w:ascii="Arial" w:hAnsi="Arial"/>
        <w:sz w:val="16"/>
      </w:rPr>
      <w:fldChar w:fldCharType="begin"/>
    </w:r>
    <w:r w:rsidRPr="004F6A5B">
      <w:rPr>
        <w:rFonts w:ascii="Arial" w:hAnsi="Arial"/>
        <w:sz w:val="16"/>
      </w:rPr>
      <w:instrText xml:space="preserve"> PAGE   \* MERGEFORMAT </w:instrText>
    </w:r>
    <w:r w:rsidRPr="004F6A5B">
      <w:rPr>
        <w:rFonts w:ascii="Arial" w:hAnsi="Arial"/>
        <w:sz w:val="16"/>
      </w:rPr>
      <w:fldChar w:fldCharType="separate"/>
    </w:r>
    <w:r>
      <w:rPr>
        <w:rFonts w:ascii="Arial" w:hAnsi="Arial"/>
        <w:noProof/>
        <w:sz w:val="16"/>
      </w:rPr>
      <w:t>1</w:t>
    </w:r>
    <w:r w:rsidRPr="004F6A5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ECC7" w14:textId="77777777" w:rsidR="006F4F12" w:rsidRDefault="006F4F12" w:rsidP="004F6A5B">
    <w:pPr>
      <w:pStyle w:val="Footer"/>
      <w:tabs>
        <w:tab w:val="clear" w:pos="4320"/>
        <w:tab w:val="center" w:pos="5040"/>
      </w:tabs>
      <w:spacing w:line="240" w:lineRule="auto"/>
      <w:ind w:right="0"/>
      <w:jc w:val="center"/>
      <w:rPr>
        <w:rFonts w:ascii="Arial" w:hAnsi="Arial"/>
        <w:sz w:val="16"/>
      </w:rPr>
    </w:pPr>
    <w:r w:rsidRPr="004F6A5B">
      <w:rPr>
        <w:rFonts w:ascii="Arial" w:hAnsi="Arial"/>
        <w:sz w:val="16"/>
      </w:rPr>
      <w:fldChar w:fldCharType="begin"/>
    </w:r>
    <w:r w:rsidRPr="004F6A5B">
      <w:rPr>
        <w:rFonts w:ascii="Arial" w:hAnsi="Arial"/>
        <w:sz w:val="16"/>
      </w:rPr>
      <w:instrText xml:space="preserve"> PAGE   \* MERGEFORMAT </w:instrText>
    </w:r>
    <w:r w:rsidRPr="004F6A5B">
      <w:rPr>
        <w:rFonts w:ascii="Arial" w:hAnsi="Arial"/>
        <w:sz w:val="16"/>
      </w:rPr>
      <w:fldChar w:fldCharType="separate"/>
    </w:r>
    <w:r>
      <w:rPr>
        <w:rFonts w:ascii="Arial" w:hAnsi="Arial"/>
        <w:noProof/>
        <w:sz w:val="16"/>
      </w:rPr>
      <w:t>16</w:t>
    </w:r>
    <w:r w:rsidRPr="004F6A5B">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8BF4" w14:textId="77777777" w:rsidR="003F2508" w:rsidRDefault="003F2508">
      <w:r>
        <w:separator/>
      </w:r>
    </w:p>
  </w:footnote>
  <w:footnote w:type="continuationSeparator" w:id="0">
    <w:p w14:paraId="67263B65" w14:textId="77777777" w:rsidR="003F2508" w:rsidRDefault="003F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94BD" w14:textId="77777777" w:rsidR="006F4F12" w:rsidRPr="00966520" w:rsidRDefault="006F4F12" w:rsidP="00966520">
    <w:pPr>
      <w:pStyle w:val="Header"/>
      <w:tabs>
        <w:tab w:val="clear" w:pos="4320"/>
        <w:tab w:val="center" w:pos="2790"/>
      </w:tabs>
      <w:spacing w:before="0" w:after="0"/>
      <w:ind w:right="-360"/>
      <w:jc w:val="right"/>
      <w:rPr>
        <w:rFonts w:cs="Arial"/>
        <w:sz w:val="36"/>
        <w:szCs w:val="36"/>
      </w:rPr>
    </w:pPr>
    <w:r>
      <w:rPr>
        <w:rFonts w:ascii="Comic Sans MS" w:hAnsi="Comic Sans MS"/>
        <w:sz w:val="40"/>
        <w:szCs w:val="40"/>
      </w:rPr>
      <w:br/>
    </w:r>
    <w:r w:rsidRPr="00966520">
      <w:rPr>
        <w:rFonts w:cs="Arial"/>
        <w:noProof/>
        <w:sz w:val="36"/>
        <w:szCs w:val="36"/>
      </w:rPr>
      <w:drawing>
        <wp:anchor distT="0" distB="0" distL="114300" distR="114300" simplePos="0" relativeHeight="251657728" behindDoc="1" locked="0" layoutInCell="1" allowOverlap="1" wp14:anchorId="108F1CBC" wp14:editId="5D4E137D">
          <wp:simplePos x="0" y="0"/>
          <wp:positionH relativeFrom="column">
            <wp:posOffset>0</wp:posOffset>
          </wp:positionH>
          <wp:positionV relativeFrom="paragraph">
            <wp:posOffset>0</wp:posOffset>
          </wp:positionV>
          <wp:extent cx="2002790" cy="196596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1965960"/>
                  </a:xfrm>
                  <a:prstGeom prst="rect">
                    <a:avLst/>
                  </a:prstGeom>
                  <a:noFill/>
                </pic:spPr>
              </pic:pic>
            </a:graphicData>
          </a:graphic>
        </wp:anchor>
      </w:drawing>
    </w:r>
    <w:r w:rsidRPr="00966520">
      <w:rPr>
        <w:rFonts w:cs="Arial"/>
        <w:sz w:val="36"/>
        <w:szCs w:val="36"/>
      </w:rPr>
      <w:t>Southern California Council of Quilt Guilds</w:t>
    </w:r>
  </w:p>
  <w:p w14:paraId="0BFBE32A" w14:textId="77777777" w:rsidR="006F4F12" w:rsidRPr="00966520" w:rsidRDefault="006F4F12" w:rsidP="00966520">
    <w:pPr>
      <w:pStyle w:val="Header"/>
      <w:spacing w:before="0" w:after="0"/>
      <w:ind w:right="-360"/>
      <w:jc w:val="right"/>
      <w:rPr>
        <w:rFonts w:cs="Arial"/>
        <w:b w:val="0"/>
        <w:sz w:val="36"/>
        <w:szCs w:val="36"/>
      </w:rPr>
    </w:pPr>
    <w:r w:rsidRPr="00966520">
      <w:rPr>
        <w:rFonts w:cs="Arial"/>
        <w:b w:val="0"/>
        <w:sz w:val="36"/>
        <w:szCs w:val="36"/>
      </w:rPr>
      <w:t>Volume 3</w:t>
    </w:r>
    <w:r w:rsidR="00CB3C41">
      <w:rPr>
        <w:rFonts w:cs="Arial"/>
        <w:b w:val="0"/>
        <w:sz w:val="36"/>
        <w:szCs w:val="36"/>
      </w:rPr>
      <w:t>0</w:t>
    </w:r>
    <w:r w:rsidRPr="00966520">
      <w:rPr>
        <w:rFonts w:cs="Arial"/>
        <w:b w:val="0"/>
        <w:sz w:val="36"/>
        <w:szCs w:val="36"/>
      </w:rPr>
      <w:t xml:space="preserve">, Issue </w:t>
    </w:r>
    <w:r w:rsidR="00CB3C41">
      <w:rPr>
        <w:rFonts w:cs="Arial"/>
        <w:b w:val="0"/>
        <w:sz w:val="36"/>
        <w:szCs w:val="36"/>
      </w:rPr>
      <w:t>3</w:t>
    </w:r>
  </w:p>
  <w:p w14:paraId="59468731" w14:textId="77777777" w:rsidR="006F4F12" w:rsidRPr="00966520" w:rsidRDefault="00B01493" w:rsidP="00966520">
    <w:pPr>
      <w:pStyle w:val="Header"/>
      <w:pBdr>
        <w:bottom w:val="triple" w:sz="4" w:space="31" w:color="ED7D31"/>
      </w:pBdr>
      <w:spacing w:before="0" w:after="0"/>
      <w:ind w:right="-360"/>
      <w:jc w:val="right"/>
      <w:rPr>
        <w:rFonts w:cs="Arial"/>
        <w:b w:val="0"/>
        <w:sz w:val="36"/>
        <w:szCs w:val="36"/>
      </w:rPr>
    </w:pPr>
    <w:r>
      <w:rPr>
        <w:rFonts w:cs="Arial"/>
        <w:b w:val="0"/>
        <w:sz w:val="36"/>
        <w:szCs w:val="36"/>
      </w:rPr>
      <w:t xml:space="preserve">September </w:t>
    </w:r>
    <w:r w:rsidR="006F4F12" w:rsidRPr="00966520">
      <w:rPr>
        <w:rFonts w:cs="Arial"/>
        <w:b w:val="0"/>
        <w:sz w:val="36"/>
        <w:szCs w:val="36"/>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2D2A" w14:textId="77777777" w:rsidR="006F4F12" w:rsidRPr="00356DC6" w:rsidRDefault="00931F5F" w:rsidP="002A4BBC">
    <w:pPr>
      <w:pStyle w:val="Header"/>
      <w:tabs>
        <w:tab w:val="clear" w:pos="4320"/>
        <w:tab w:val="clear" w:pos="8640"/>
        <w:tab w:val="right" w:pos="9900"/>
      </w:tabs>
      <w:rPr>
        <w:rFonts w:cs="Arial"/>
        <w:sz w:val="20"/>
      </w:rPr>
    </w:pPr>
    <w:r>
      <w:rPr>
        <w:rFonts w:cs="Arial"/>
        <w:sz w:val="20"/>
      </w:rPr>
      <w:t>June</w:t>
    </w:r>
    <w:r w:rsidR="006F4F12" w:rsidRPr="00356DC6">
      <w:rPr>
        <w:rFonts w:cs="Arial"/>
        <w:sz w:val="20"/>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07E5" w14:textId="77777777" w:rsidR="006F4F12" w:rsidRPr="00E15027" w:rsidRDefault="006F4F12" w:rsidP="007B68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6F5668"/>
    <w:multiLevelType w:val="hybridMultilevel"/>
    <w:tmpl w:val="1D7ED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27B3D"/>
    <w:multiLevelType w:val="hybridMultilevel"/>
    <w:tmpl w:val="48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4"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5" w15:restartNumberingAfterBreak="0">
    <w:nsid w:val="22902F15"/>
    <w:multiLevelType w:val="hybridMultilevel"/>
    <w:tmpl w:val="21C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47F4D"/>
    <w:multiLevelType w:val="hybridMultilevel"/>
    <w:tmpl w:val="0EE24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026C7"/>
    <w:multiLevelType w:val="hybridMultilevel"/>
    <w:tmpl w:val="A9BAB26A"/>
    <w:lvl w:ilvl="0" w:tplc="1D3E5438">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AC7EBA">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127BBA">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3A918C">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21AEE">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4EEA5A">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0F930">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025E0">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E2658">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49BE"/>
    <w:multiLevelType w:val="hybridMultilevel"/>
    <w:tmpl w:val="80F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E082E"/>
    <w:multiLevelType w:val="hybridMultilevel"/>
    <w:tmpl w:val="ED9C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11" w15:restartNumberingAfterBreak="0">
    <w:nsid w:val="321221B6"/>
    <w:multiLevelType w:val="hybridMultilevel"/>
    <w:tmpl w:val="224E62A0"/>
    <w:lvl w:ilvl="0" w:tplc="DFAEDA9C">
      <w:start w:val="11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046644"/>
    <w:multiLevelType w:val="hybridMultilevel"/>
    <w:tmpl w:val="377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E3BA6"/>
    <w:multiLevelType w:val="hybridMultilevel"/>
    <w:tmpl w:val="1038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074AE"/>
    <w:multiLevelType w:val="hybridMultilevel"/>
    <w:tmpl w:val="EF24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8696C"/>
    <w:multiLevelType w:val="hybridMultilevel"/>
    <w:tmpl w:val="559A86A2"/>
    <w:lvl w:ilvl="0" w:tplc="97566D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40F8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80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F622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EB1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22A1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6456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2443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EFD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8A3D1C"/>
    <w:multiLevelType w:val="hybridMultilevel"/>
    <w:tmpl w:val="1886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F1556"/>
    <w:multiLevelType w:val="multilevel"/>
    <w:tmpl w:val="78F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E02E0"/>
    <w:multiLevelType w:val="multilevel"/>
    <w:tmpl w:val="002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41E63"/>
    <w:multiLevelType w:val="hybridMultilevel"/>
    <w:tmpl w:val="D550E65E"/>
    <w:lvl w:ilvl="0" w:tplc="66F4235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2A00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09B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4CE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B23F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1E6C3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04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A42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6D4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A6363E"/>
    <w:multiLevelType w:val="hybridMultilevel"/>
    <w:tmpl w:val="5D96BDC6"/>
    <w:lvl w:ilvl="0" w:tplc="E48C4ED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E2B1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5CA43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F612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4895F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CCF29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10B1A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C0D88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60AE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8F96802"/>
    <w:multiLevelType w:val="hybridMultilevel"/>
    <w:tmpl w:val="BECE95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15:restartNumberingAfterBreak="0">
    <w:nsid w:val="6E200708"/>
    <w:multiLevelType w:val="hybridMultilevel"/>
    <w:tmpl w:val="BD96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80DF0"/>
    <w:multiLevelType w:val="multilevel"/>
    <w:tmpl w:val="DD7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abstractNum w:abstractNumId="25" w15:restartNumberingAfterBreak="0">
    <w:nsid w:val="79446A68"/>
    <w:multiLevelType w:val="hybridMultilevel"/>
    <w:tmpl w:val="CAD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10"/>
  </w:num>
  <w:num w:numId="3">
    <w:abstractNumId w:val="24"/>
  </w:num>
  <w:num w:numId="4">
    <w:abstractNumId w:val="4"/>
  </w:num>
  <w:num w:numId="5">
    <w:abstractNumId w:val="3"/>
  </w:num>
  <w:num w:numId="6">
    <w:abstractNumId w:val="2"/>
  </w:num>
  <w:num w:numId="7">
    <w:abstractNumId w:val="7"/>
  </w:num>
  <w:num w:numId="8">
    <w:abstractNumId w:val="15"/>
  </w:num>
  <w:num w:numId="9">
    <w:abstractNumId w:val="20"/>
  </w:num>
  <w:num w:numId="10">
    <w:abstractNumId w:val="19"/>
  </w:num>
  <w:num w:numId="11">
    <w:abstractNumId w:val="1"/>
  </w:num>
  <w:num w:numId="12">
    <w:abstractNumId w:val="21"/>
  </w:num>
  <w:num w:numId="13">
    <w:abstractNumId w:val="5"/>
  </w:num>
  <w:num w:numId="14">
    <w:abstractNumId w:val="23"/>
  </w:num>
  <w:num w:numId="15">
    <w:abstractNumId w:val="17"/>
  </w:num>
  <w:num w:numId="16">
    <w:abstractNumId w:val="13"/>
  </w:num>
  <w:num w:numId="17">
    <w:abstractNumId w:val="12"/>
  </w:num>
  <w:num w:numId="18">
    <w:abstractNumId w:val="14"/>
  </w:num>
  <w:num w:numId="19">
    <w:abstractNumId w:val="8"/>
  </w:num>
  <w:num w:numId="20">
    <w:abstractNumId w:val="22"/>
  </w:num>
  <w:num w:numId="21">
    <w:abstractNumId w:val="9"/>
  </w:num>
  <w:num w:numId="22">
    <w:abstractNumId w:val="25"/>
  </w:num>
  <w:num w:numId="23">
    <w:abstractNumId w:val="16"/>
  </w:num>
  <w:num w:numId="24">
    <w:abstractNumId w:val="6"/>
  </w:num>
  <w:num w:numId="25">
    <w:abstractNumId w:val="11"/>
  </w:num>
  <w:num w:numId="26">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Overton">
    <w15:presenceInfo w15:providerId="Windows Live" w15:userId="3aa01f0fb2f9dc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01FD1"/>
    <w:rsid w:val="000027B3"/>
    <w:rsid w:val="000034D1"/>
    <w:rsid w:val="00003D70"/>
    <w:rsid w:val="0000406A"/>
    <w:rsid w:val="000056D2"/>
    <w:rsid w:val="00006243"/>
    <w:rsid w:val="00006313"/>
    <w:rsid w:val="00006B6D"/>
    <w:rsid w:val="00007D53"/>
    <w:rsid w:val="000100DB"/>
    <w:rsid w:val="0001230D"/>
    <w:rsid w:val="00012333"/>
    <w:rsid w:val="00012835"/>
    <w:rsid w:val="00013301"/>
    <w:rsid w:val="00013EF5"/>
    <w:rsid w:val="000142A8"/>
    <w:rsid w:val="000147B3"/>
    <w:rsid w:val="000147EC"/>
    <w:rsid w:val="00015112"/>
    <w:rsid w:val="00015E69"/>
    <w:rsid w:val="00016041"/>
    <w:rsid w:val="00016278"/>
    <w:rsid w:val="0001678A"/>
    <w:rsid w:val="0001787F"/>
    <w:rsid w:val="00020CE5"/>
    <w:rsid w:val="00021A4E"/>
    <w:rsid w:val="000222A2"/>
    <w:rsid w:val="000229ED"/>
    <w:rsid w:val="00023DEF"/>
    <w:rsid w:val="000254F5"/>
    <w:rsid w:val="000259E2"/>
    <w:rsid w:val="00025A2F"/>
    <w:rsid w:val="00025BB5"/>
    <w:rsid w:val="0003094F"/>
    <w:rsid w:val="00030C00"/>
    <w:rsid w:val="00031699"/>
    <w:rsid w:val="00033AD2"/>
    <w:rsid w:val="00034C43"/>
    <w:rsid w:val="00037122"/>
    <w:rsid w:val="00037901"/>
    <w:rsid w:val="00041C09"/>
    <w:rsid w:val="00042382"/>
    <w:rsid w:val="00043B9F"/>
    <w:rsid w:val="00043BFE"/>
    <w:rsid w:val="00043EBA"/>
    <w:rsid w:val="000446FB"/>
    <w:rsid w:val="00046A47"/>
    <w:rsid w:val="0004714F"/>
    <w:rsid w:val="00047ABA"/>
    <w:rsid w:val="0005066C"/>
    <w:rsid w:val="000517C8"/>
    <w:rsid w:val="000543D7"/>
    <w:rsid w:val="00054467"/>
    <w:rsid w:val="00055263"/>
    <w:rsid w:val="00056DA7"/>
    <w:rsid w:val="000576CB"/>
    <w:rsid w:val="0005796B"/>
    <w:rsid w:val="00057E52"/>
    <w:rsid w:val="00057EFE"/>
    <w:rsid w:val="00061781"/>
    <w:rsid w:val="00061A06"/>
    <w:rsid w:val="00062350"/>
    <w:rsid w:val="000626B0"/>
    <w:rsid w:val="000626EA"/>
    <w:rsid w:val="00062C1E"/>
    <w:rsid w:val="00062EA3"/>
    <w:rsid w:val="00063850"/>
    <w:rsid w:val="00065457"/>
    <w:rsid w:val="000659AD"/>
    <w:rsid w:val="00066379"/>
    <w:rsid w:val="0006790A"/>
    <w:rsid w:val="000705A7"/>
    <w:rsid w:val="00070B34"/>
    <w:rsid w:val="00072ACB"/>
    <w:rsid w:val="00074899"/>
    <w:rsid w:val="00074FB8"/>
    <w:rsid w:val="000754F8"/>
    <w:rsid w:val="000774E3"/>
    <w:rsid w:val="00077514"/>
    <w:rsid w:val="00080246"/>
    <w:rsid w:val="00081787"/>
    <w:rsid w:val="000819BF"/>
    <w:rsid w:val="00082525"/>
    <w:rsid w:val="000839B1"/>
    <w:rsid w:val="000841A7"/>
    <w:rsid w:val="00084EA5"/>
    <w:rsid w:val="000856EC"/>
    <w:rsid w:val="000859CF"/>
    <w:rsid w:val="0008662B"/>
    <w:rsid w:val="00086CEA"/>
    <w:rsid w:val="00087AE4"/>
    <w:rsid w:val="0009045B"/>
    <w:rsid w:val="000907B7"/>
    <w:rsid w:val="000907EF"/>
    <w:rsid w:val="00090D75"/>
    <w:rsid w:val="00090F35"/>
    <w:rsid w:val="000918C2"/>
    <w:rsid w:val="00092BDE"/>
    <w:rsid w:val="0009402E"/>
    <w:rsid w:val="000944AE"/>
    <w:rsid w:val="000946F8"/>
    <w:rsid w:val="000963AE"/>
    <w:rsid w:val="0009763A"/>
    <w:rsid w:val="000A290C"/>
    <w:rsid w:val="000A399F"/>
    <w:rsid w:val="000A3CE1"/>
    <w:rsid w:val="000A4D39"/>
    <w:rsid w:val="000A6551"/>
    <w:rsid w:val="000A688E"/>
    <w:rsid w:val="000A7C87"/>
    <w:rsid w:val="000B0316"/>
    <w:rsid w:val="000B0409"/>
    <w:rsid w:val="000B0EC3"/>
    <w:rsid w:val="000B2A28"/>
    <w:rsid w:val="000B5473"/>
    <w:rsid w:val="000C0A54"/>
    <w:rsid w:val="000C1240"/>
    <w:rsid w:val="000C1437"/>
    <w:rsid w:val="000C1FE5"/>
    <w:rsid w:val="000C2706"/>
    <w:rsid w:val="000C30BF"/>
    <w:rsid w:val="000C3AA7"/>
    <w:rsid w:val="000C7C03"/>
    <w:rsid w:val="000D0ECF"/>
    <w:rsid w:val="000D1A8F"/>
    <w:rsid w:val="000D255B"/>
    <w:rsid w:val="000D25F3"/>
    <w:rsid w:val="000D2D00"/>
    <w:rsid w:val="000D2F19"/>
    <w:rsid w:val="000D3BDF"/>
    <w:rsid w:val="000D474C"/>
    <w:rsid w:val="000D4C97"/>
    <w:rsid w:val="000D4E7E"/>
    <w:rsid w:val="000D4F45"/>
    <w:rsid w:val="000D57C5"/>
    <w:rsid w:val="000D5867"/>
    <w:rsid w:val="000E01C9"/>
    <w:rsid w:val="000E4455"/>
    <w:rsid w:val="000E540A"/>
    <w:rsid w:val="000E5493"/>
    <w:rsid w:val="000E5B40"/>
    <w:rsid w:val="000E6E57"/>
    <w:rsid w:val="000E76B6"/>
    <w:rsid w:val="000F0BA8"/>
    <w:rsid w:val="000F5862"/>
    <w:rsid w:val="000F7A68"/>
    <w:rsid w:val="00100038"/>
    <w:rsid w:val="0010060B"/>
    <w:rsid w:val="00100B14"/>
    <w:rsid w:val="00100D3A"/>
    <w:rsid w:val="00101329"/>
    <w:rsid w:val="0010162A"/>
    <w:rsid w:val="0010195C"/>
    <w:rsid w:val="00101E37"/>
    <w:rsid w:val="00102860"/>
    <w:rsid w:val="00103BAA"/>
    <w:rsid w:val="00103D64"/>
    <w:rsid w:val="0010426E"/>
    <w:rsid w:val="00104DD5"/>
    <w:rsid w:val="00106E37"/>
    <w:rsid w:val="00110233"/>
    <w:rsid w:val="00111E57"/>
    <w:rsid w:val="00114210"/>
    <w:rsid w:val="001147C2"/>
    <w:rsid w:val="001169F9"/>
    <w:rsid w:val="00117F30"/>
    <w:rsid w:val="00120755"/>
    <w:rsid w:val="00121BC4"/>
    <w:rsid w:val="00121C55"/>
    <w:rsid w:val="00123AB0"/>
    <w:rsid w:val="00123B4C"/>
    <w:rsid w:val="00123D3C"/>
    <w:rsid w:val="00123FBA"/>
    <w:rsid w:val="00124076"/>
    <w:rsid w:val="001247DA"/>
    <w:rsid w:val="00124E84"/>
    <w:rsid w:val="00126125"/>
    <w:rsid w:val="00126932"/>
    <w:rsid w:val="00126C62"/>
    <w:rsid w:val="0013003B"/>
    <w:rsid w:val="001307E6"/>
    <w:rsid w:val="00130ACF"/>
    <w:rsid w:val="00130B3E"/>
    <w:rsid w:val="00130EBC"/>
    <w:rsid w:val="00132338"/>
    <w:rsid w:val="00132694"/>
    <w:rsid w:val="00132A12"/>
    <w:rsid w:val="00132BBA"/>
    <w:rsid w:val="00132E6A"/>
    <w:rsid w:val="00134051"/>
    <w:rsid w:val="0013495E"/>
    <w:rsid w:val="00135122"/>
    <w:rsid w:val="0013517C"/>
    <w:rsid w:val="00135343"/>
    <w:rsid w:val="0013543D"/>
    <w:rsid w:val="00135E51"/>
    <w:rsid w:val="001366BE"/>
    <w:rsid w:val="00136BF6"/>
    <w:rsid w:val="0013719B"/>
    <w:rsid w:val="00140E10"/>
    <w:rsid w:val="0014133F"/>
    <w:rsid w:val="00142A28"/>
    <w:rsid w:val="00142A6B"/>
    <w:rsid w:val="00142E3F"/>
    <w:rsid w:val="00143E60"/>
    <w:rsid w:val="001441C1"/>
    <w:rsid w:val="00144544"/>
    <w:rsid w:val="00145793"/>
    <w:rsid w:val="00145BA4"/>
    <w:rsid w:val="00145C93"/>
    <w:rsid w:val="00145D56"/>
    <w:rsid w:val="00146182"/>
    <w:rsid w:val="001479C1"/>
    <w:rsid w:val="00147C96"/>
    <w:rsid w:val="00155615"/>
    <w:rsid w:val="00157424"/>
    <w:rsid w:val="00157641"/>
    <w:rsid w:val="0015790C"/>
    <w:rsid w:val="001608AF"/>
    <w:rsid w:val="00160B8E"/>
    <w:rsid w:val="00161440"/>
    <w:rsid w:val="00161D9A"/>
    <w:rsid w:val="001640E6"/>
    <w:rsid w:val="00164C9C"/>
    <w:rsid w:val="001657D5"/>
    <w:rsid w:val="00167627"/>
    <w:rsid w:val="0017127A"/>
    <w:rsid w:val="001713F8"/>
    <w:rsid w:val="00171B9D"/>
    <w:rsid w:val="00173647"/>
    <w:rsid w:val="001737BA"/>
    <w:rsid w:val="00174125"/>
    <w:rsid w:val="00176642"/>
    <w:rsid w:val="00177BA4"/>
    <w:rsid w:val="00177E81"/>
    <w:rsid w:val="001803E8"/>
    <w:rsid w:val="0018119E"/>
    <w:rsid w:val="00182E13"/>
    <w:rsid w:val="001842CF"/>
    <w:rsid w:val="00185A10"/>
    <w:rsid w:val="00185DCB"/>
    <w:rsid w:val="00185F40"/>
    <w:rsid w:val="001871B3"/>
    <w:rsid w:val="001872EA"/>
    <w:rsid w:val="00190A48"/>
    <w:rsid w:val="00191291"/>
    <w:rsid w:val="0019175E"/>
    <w:rsid w:val="00193D50"/>
    <w:rsid w:val="00194A5F"/>
    <w:rsid w:val="00194E12"/>
    <w:rsid w:val="00195737"/>
    <w:rsid w:val="00195C08"/>
    <w:rsid w:val="00197035"/>
    <w:rsid w:val="00197710"/>
    <w:rsid w:val="00197AC5"/>
    <w:rsid w:val="001A09C6"/>
    <w:rsid w:val="001A1DB2"/>
    <w:rsid w:val="001A300D"/>
    <w:rsid w:val="001A411F"/>
    <w:rsid w:val="001A585D"/>
    <w:rsid w:val="001A603C"/>
    <w:rsid w:val="001A643C"/>
    <w:rsid w:val="001A692D"/>
    <w:rsid w:val="001A6C85"/>
    <w:rsid w:val="001B040F"/>
    <w:rsid w:val="001B1DD1"/>
    <w:rsid w:val="001B278F"/>
    <w:rsid w:val="001B4266"/>
    <w:rsid w:val="001B557F"/>
    <w:rsid w:val="001B75FC"/>
    <w:rsid w:val="001C14F4"/>
    <w:rsid w:val="001C21DA"/>
    <w:rsid w:val="001C2E96"/>
    <w:rsid w:val="001C399F"/>
    <w:rsid w:val="001C5851"/>
    <w:rsid w:val="001C5ACF"/>
    <w:rsid w:val="001C5D7B"/>
    <w:rsid w:val="001C692F"/>
    <w:rsid w:val="001C696A"/>
    <w:rsid w:val="001C6A96"/>
    <w:rsid w:val="001D068D"/>
    <w:rsid w:val="001D10AF"/>
    <w:rsid w:val="001D12C2"/>
    <w:rsid w:val="001D188A"/>
    <w:rsid w:val="001D1DEB"/>
    <w:rsid w:val="001D65C4"/>
    <w:rsid w:val="001E11B7"/>
    <w:rsid w:val="001E4651"/>
    <w:rsid w:val="001E595D"/>
    <w:rsid w:val="001E66F5"/>
    <w:rsid w:val="001E69D1"/>
    <w:rsid w:val="001E6B5E"/>
    <w:rsid w:val="001E6C6A"/>
    <w:rsid w:val="001E7F9B"/>
    <w:rsid w:val="001F0061"/>
    <w:rsid w:val="001F00B6"/>
    <w:rsid w:val="001F01DC"/>
    <w:rsid w:val="001F0E60"/>
    <w:rsid w:val="001F1C85"/>
    <w:rsid w:val="001F2464"/>
    <w:rsid w:val="001F2507"/>
    <w:rsid w:val="001F4868"/>
    <w:rsid w:val="001F519B"/>
    <w:rsid w:val="001F52B5"/>
    <w:rsid w:val="001F6716"/>
    <w:rsid w:val="00200299"/>
    <w:rsid w:val="00200B9A"/>
    <w:rsid w:val="00200D1E"/>
    <w:rsid w:val="00201476"/>
    <w:rsid w:val="00202C29"/>
    <w:rsid w:val="002033BC"/>
    <w:rsid w:val="00203483"/>
    <w:rsid w:val="00203C28"/>
    <w:rsid w:val="00203CB2"/>
    <w:rsid w:val="002048FF"/>
    <w:rsid w:val="00204A88"/>
    <w:rsid w:val="00204B3D"/>
    <w:rsid w:val="0020653B"/>
    <w:rsid w:val="00206587"/>
    <w:rsid w:val="002072B6"/>
    <w:rsid w:val="002118EB"/>
    <w:rsid w:val="00211C0C"/>
    <w:rsid w:val="00211D74"/>
    <w:rsid w:val="0021291D"/>
    <w:rsid w:val="00212B76"/>
    <w:rsid w:val="002159BF"/>
    <w:rsid w:val="0021614C"/>
    <w:rsid w:val="002166F2"/>
    <w:rsid w:val="0022010F"/>
    <w:rsid w:val="00221111"/>
    <w:rsid w:val="00221F58"/>
    <w:rsid w:val="00222DC7"/>
    <w:rsid w:val="0022415B"/>
    <w:rsid w:val="00225C1A"/>
    <w:rsid w:val="002263C0"/>
    <w:rsid w:val="00230D43"/>
    <w:rsid w:val="00230ED9"/>
    <w:rsid w:val="002323C4"/>
    <w:rsid w:val="00232C60"/>
    <w:rsid w:val="0023520D"/>
    <w:rsid w:val="00235508"/>
    <w:rsid w:val="00235639"/>
    <w:rsid w:val="0023565A"/>
    <w:rsid w:val="002379B7"/>
    <w:rsid w:val="002404F9"/>
    <w:rsid w:val="00241290"/>
    <w:rsid w:val="0024134D"/>
    <w:rsid w:val="002421F5"/>
    <w:rsid w:val="00242D5E"/>
    <w:rsid w:val="00243AE9"/>
    <w:rsid w:val="0024431D"/>
    <w:rsid w:val="0024491C"/>
    <w:rsid w:val="00245BF7"/>
    <w:rsid w:val="002466BE"/>
    <w:rsid w:val="0025046E"/>
    <w:rsid w:val="00251A0D"/>
    <w:rsid w:val="00251B02"/>
    <w:rsid w:val="0025229F"/>
    <w:rsid w:val="00252861"/>
    <w:rsid w:val="00252FC3"/>
    <w:rsid w:val="00254189"/>
    <w:rsid w:val="00254A10"/>
    <w:rsid w:val="00254F2D"/>
    <w:rsid w:val="00255E47"/>
    <w:rsid w:val="002562B0"/>
    <w:rsid w:val="0025634D"/>
    <w:rsid w:val="0026161F"/>
    <w:rsid w:val="00261D19"/>
    <w:rsid w:val="002644FE"/>
    <w:rsid w:val="00264830"/>
    <w:rsid w:val="002650CA"/>
    <w:rsid w:val="00265FAD"/>
    <w:rsid w:val="00266373"/>
    <w:rsid w:val="00266457"/>
    <w:rsid w:val="00267961"/>
    <w:rsid w:val="00270037"/>
    <w:rsid w:val="00270B4E"/>
    <w:rsid w:val="00271FE3"/>
    <w:rsid w:val="002747B8"/>
    <w:rsid w:val="002749B3"/>
    <w:rsid w:val="00277243"/>
    <w:rsid w:val="002815EA"/>
    <w:rsid w:val="002820C7"/>
    <w:rsid w:val="00282926"/>
    <w:rsid w:val="0028296F"/>
    <w:rsid w:val="00283259"/>
    <w:rsid w:val="0028353B"/>
    <w:rsid w:val="0028360E"/>
    <w:rsid w:val="00284199"/>
    <w:rsid w:val="00284DEE"/>
    <w:rsid w:val="00284EB4"/>
    <w:rsid w:val="002851EB"/>
    <w:rsid w:val="00286340"/>
    <w:rsid w:val="00286426"/>
    <w:rsid w:val="002903C4"/>
    <w:rsid w:val="002914AC"/>
    <w:rsid w:val="00291D28"/>
    <w:rsid w:val="00292BC2"/>
    <w:rsid w:val="00294371"/>
    <w:rsid w:val="00294C3E"/>
    <w:rsid w:val="00294DE0"/>
    <w:rsid w:val="00296C08"/>
    <w:rsid w:val="002979DA"/>
    <w:rsid w:val="002A00AE"/>
    <w:rsid w:val="002A0EDA"/>
    <w:rsid w:val="002A3590"/>
    <w:rsid w:val="002A42AE"/>
    <w:rsid w:val="002A4BBC"/>
    <w:rsid w:val="002A557A"/>
    <w:rsid w:val="002A69A7"/>
    <w:rsid w:val="002A6DEE"/>
    <w:rsid w:val="002A78EE"/>
    <w:rsid w:val="002A7F47"/>
    <w:rsid w:val="002B0B60"/>
    <w:rsid w:val="002B12F2"/>
    <w:rsid w:val="002B1CB5"/>
    <w:rsid w:val="002B3708"/>
    <w:rsid w:val="002B372C"/>
    <w:rsid w:val="002B41D3"/>
    <w:rsid w:val="002B48F2"/>
    <w:rsid w:val="002B7585"/>
    <w:rsid w:val="002B76D0"/>
    <w:rsid w:val="002B7768"/>
    <w:rsid w:val="002C169B"/>
    <w:rsid w:val="002C3005"/>
    <w:rsid w:val="002C3BF9"/>
    <w:rsid w:val="002C42F6"/>
    <w:rsid w:val="002C511F"/>
    <w:rsid w:val="002D034D"/>
    <w:rsid w:val="002D0808"/>
    <w:rsid w:val="002D0D06"/>
    <w:rsid w:val="002D141B"/>
    <w:rsid w:val="002D1798"/>
    <w:rsid w:val="002D2FFD"/>
    <w:rsid w:val="002D457A"/>
    <w:rsid w:val="002D45BA"/>
    <w:rsid w:val="002D5127"/>
    <w:rsid w:val="002D6511"/>
    <w:rsid w:val="002D6607"/>
    <w:rsid w:val="002D6678"/>
    <w:rsid w:val="002D7C72"/>
    <w:rsid w:val="002E4379"/>
    <w:rsid w:val="002E58B5"/>
    <w:rsid w:val="002E63C8"/>
    <w:rsid w:val="002E6414"/>
    <w:rsid w:val="002F095A"/>
    <w:rsid w:val="002F1CB2"/>
    <w:rsid w:val="002F223F"/>
    <w:rsid w:val="002F22DF"/>
    <w:rsid w:val="002F452D"/>
    <w:rsid w:val="002F5FBC"/>
    <w:rsid w:val="002F605B"/>
    <w:rsid w:val="002F6255"/>
    <w:rsid w:val="002F7666"/>
    <w:rsid w:val="002F7EFE"/>
    <w:rsid w:val="003023F1"/>
    <w:rsid w:val="00302DF4"/>
    <w:rsid w:val="00305361"/>
    <w:rsid w:val="00306779"/>
    <w:rsid w:val="003068B5"/>
    <w:rsid w:val="00307BA7"/>
    <w:rsid w:val="003102E1"/>
    <w:rsid w:val="00311510"/>
    <w:rsid w:val="00312458"/>
    <w:rsid w:val="003131EF"/>
    <w:rsid w:val="003132CF"/>
    <w:rsid w:val="00316E9F"/>
    <w:rsid w:val="0031721C"/>
    <w:rsid w:val="003173B4"/>
    <w:rsid w:val="0032045F"/>
    <w:rsid w:val="003207F2"/>
    <w:rsid w:val="003210A2"/>
    <w:rsid w:val="00321768"/>
    <w:rsid w:val="0032366B"/>
    <w:rsid w:val="00323AA5"/>
    <w:rsid w:val="0032448A"/>
    <w:rsid w:val="0032568B"/>
    <w:rsid w:val="003260DB"/>
    <w:rsid w:val="00327534"/>
    <w:rsid w:val="0032773E"/>
    <w:rsid w:val="0033051C"/>
    <w:rsid w:val="00334078"/>
    <w:rsid w:val="0033492C"/>
    <w:rsid w:val="00336DC1"/>
    <w:rsid w:val="003407AA"/>
    <w:rsid w:val="003417AD"/>
    <w:rsid w:val="00341C98"/>
    <w:rsid w:val="00341E4D"/>
    <w:rsid w:val="003425C2"/>
    <w:rsid w:val="00342F8F"/>
    <w:rsid w:val="00343614"/>
    <w:rsid w:val="0034408E"/>
    <w:rsid w:val="003440BC"/>
    <w:rsid w:val="003442ED"/>
    <w:rsid w:val="0034446E"/>
    <w:rsid w:val="0034667A"/>
    <w:rsid w:val="00347357"/>
    <w:rsid w:val="00350484"/>
    <w:rsid w:val="00350D89"/>
    <w:rsid w:val="00351472"/>
    <w:rsid w:val="00351CB0"/>
    <w:rsid w:val="00351D77"/>
    <w:rsid w:val="00351DD2"/>
    <w:rsid w:val="00351DDC"/>
    <w:rsid w:val="00353B3D"/>
    <w:rsid w:val="00353F0F"/>
    <w:rsid w:val="003543F2"/>
    <w:rsid w:val="003546C3"/>
    <w:rsid w:val="0035508D"/>
    <w:rsid w:val="00355584"/>
    <w:rsid w:val="003555FF"/>
    <w:rsid w:val="00356DC6"/>
    <w:rsid w:val="0036165A"/>
    <w:rsid w:val="00361BD1"/>
    <w:rsid w:val="0036269A"/>
    <w:rsid w:val="00366518"/>
    <w:rsid w:val="00366BFE"/>
    <w:rsid w:val="00370251"/>
    <w:rsid w:val="003711A4"/>
    <w:rsid w:val="003715D8"/>
    <w:rsid w:val="00371BEE"/>
    <w:rsid w:val="00372137"/>
    <w:rsid w:val="00372C41"/>
    <w:rsid w:val="00372F2E"/>
    <w:rsid w:val="0037335F"/>
    <w:rsid w:val="003748C1"/>
    <w:rsid w:val="00376D23"/>
    <w:rsid w:val="0037745D"/>
    <w:rsid w:val="00380D25"/>
    <w:rsid w:val="00381CE5"/>
    <w:rsid w:val="00382C91"/>
    <w:rsid w:val="00386A0C"/>
    <w:rsid w:val="00387D7D"/>
    <w:rsid w:val="00390541"/>
    <w:rsid w:val="00390D2B"/>
    <w:rsid w:val="00390DCB"/>
    <w:rsid w:val="0039114E"/>
    <w:rsid w:val="00391D5A"/>
    <w:rsid w:val="00391F87"/>
    <w:rsid w:val="00392B68"/>
    <w:rsid w:val="00393B72"/>
    <w:rsid w:val="003946E7"/>
    <w:rsid w:val="00394A51"/>
    <w:rsid w:val="003977C9"/>
    <w:rsid w:val="003A39B6"/>
    <w:rsid w:val="003A3A86"/>
    <w:rsid w:val="003A5048"/>
    <w:rsid w:val="003A72E8"/>
    <w:rsid w:val="003B0C46"/>
    <w:rsid w:val="003B1B91"/>
    <w:rsid w:val="003B2349"/>
    <w:rsid w:val="003B4FD8"/>
    <w:rsid w:val="003B7031"/>
    <w:rsid w:val="003B748B"/>
    <w:rsid w:val="003B7688"/>
    <w:rsid w:val="003C03B5"/>
    <w:rsid w:val="003C07C0"/>
    <w:rsid w:val="003C0CCC"/>
    <w:rsid w:val="003C1966"/>
    <w:rsid w:val="003C2DC5"/>
    <w:rsid w:val="003C37AB"/>
    <w:rsid w:val="003C557E"/>
    <w:rsid w:val="003C615D"/>
    <w:rsid w:val="003C7787"/>
    <w:rsid w:val="003C7AB6"/>
    <w:rsid w:val="003D0470"/>
    <w:rsid w:val="003D0BFE"/>
    <w:rsid w:val="003D0C11"/>
    <w:rsid w:val="003D3ABC"/>
    <w:rsid w:val="003D3E9E"/>
    <w:rsid w:val="003D44A5"/>
    <w:rsid w:val="003D50CF"/>
    <w:rsid w:val="003D6B6B"/>
    <w:rsid w:val="003E0E8C"/>
    <w:rsid w:val="003E158D"/>
    <w:rsid w:val="003E220F"/>
    <w:rsid w:val="003E24C2"/>
    <w:rsid w:val="003E2E38"/>
    <w:rsid w:val="003E5984"/>
    <w:rsid w:val="003E6C47"/>
    <w:rsid w:val="003E773C"/>
    <w:rsid w:val="003F12F5"/>
    <w:rsid w:val="003F17C0"/>
    <w:rsid w:val="003F19BC"/>
    <w:rsid w:val="003F1B70"/>
    <w:rsid w:val="003F2508"/>
    <w:rsid w:val="003F359A"/>
    <w:rsid w:val="003F3F37"/>
    <w:rsid w:val="003F444F"/>
    <w:rsid w:val="003F4934"/>
    <w:rsid w:val="003F4BBA"/>
    <w:rsid w:val="003F505E"/>
    <w:rsid w:val="003F5206"/>
    <w:rsid w:val="003F5C9E"/>
    <w:rsid w:val="003F64AA"/>
    <w:rsid w:val="003F6BFB"/>
    <w:rsid w:val="003F6D40"/>
    <w:rsid w:val="003F7CB8"/>
    <w:rsid w:val="0040018E"/>
    <w:rsid w:val="00404AE0"/>
    <w:rsid w:val="00404F9E"/>
    <w:rsid w:val="00407695"/>
    <w:rsid w:val="00411FAB"/>
    <w:rsid w:val="004125CA"/>
    <w:rsid w:val="004133E1"/>
    <w:rsid w:val="0041391D"/>
    <w:rsid w:val="00415223"/>
    <w:rsid w:val="004152A8"/>
    <w:rsid w:val="00415A56"/>
    <w:rsid w:val="00416526"/>
    <w:rsid w:val="00416D32"/>
    <w:rsid w:val="004171E3"/>
    <w:rsid w:val="00420960"/>
    <w:rsid w:val="00421660"/>
    <w:rsid w:val="00423B37"/>
    <w:rsid w:val="00423C28"/>
    <w:rsid w:val="004246FE"/>
    <w:rsid w:val="00424770"/>
    <w:rsid w:val="00424D93"/>
    <w:rsid w:val="0042511B"/>
    <w:rsid w:val="0042663A"/>
    <w:rsid w:val="0042773E"/>
    <w:rsid w:val="00427C47"/>
    <w:rsid w:val="00430321"/>
    <w:rsid w:val="004324D3"/>
    <w:rsid w:val="00433A55"/>
    <w:rsid w:val="00433D22"/>
    <w:rsid w:val="00433F63"/>
    <w:rsid w:val="0043593A"/>
    <w:rsid w:val="0044061F"/>
    <w:rsid w:val="004408AA"/>
    <w:rsid w:val="004418AC"/>
    <w:rsid w:val="004430B4"/>
    <w:rsid w:val="004443FF"/>
    <w:rsid w:val="00445CC8"/>
    <w:rsid w:val="0044612D"/>
    <w:rsid w:val="0044722E"/>
    <w:rsid w:val="004500C1"/>
    <w:rsid w:val="00450B4A"/>
    <w:rsid w:val="0045216D"/>
    <w:rsid w:val="00452FE1"/>
    <w:rsid w:val="00453141"/>
    <w:rsid w:val="00453F50"/>
    <w:rsid w:val="004544DF"/>
    <w:rsid w:val="0045486C"/>
    <w:rsid w:val="0045553F"/>
    <w:rsid w:val="004555B0"/>
    <w:rsid w:val="00455812"/>
    <w:rsid w:val="00456430"/>
    <w:rsid w:val="004567EA"/>
    <w:rsid w:val="00457B61"/>
    <w:rsid w:val="00460D86"/>
    <w:rsid w:val="00461203"/>
    <w:rsid w:val="00461666"/>
    <w:rsid w:val="00462292"/>
    <w:rsid w:val="00463750"/>
    <w:rsid w:val="00463F1B"/>
    <w:rsid w:val="004650EC"/>
    <w:rsid w:val="004654C7"/>
    <w:rsid w:val="00465823"/>
    <w:rsid w:val="00465AA8"/>
    <w:rsid w:val="004662D5"/>
    <w:rsid w:val="004664B3"/>
    <w:rsid w:val="00466A9E"/>
    <w:rsid w:val="004674D7"/>
    <w:rsid w:val="00467D98"/>
    <w:rsid w:val="00470378"/>
    <w:rsid w:val="0047203A"/>
    <w:rsid w:val="00472CF5"/>
    <w:rsid w:val="00473A45"/>
    <w:rsid w:val="0047465C"/>
    <w:rsid w:val="0047555F"/>
    <w:rsid w:val="00476A55"/>
    <w:rsid w:val="0047711F"/>
    <w:rsid w:val="00480113"/>
    <w:rsid w:val="00480A85"/>
    <w:rsid w:val="00480EE6"/>
    <w:rsid w:val="00482111"/>
    <w:rsid w:val="004827A5"/>
    <w:rsid w:val="004829AD"/>
    <w:rsid w:val="00483643"/>
    <w:rsid w:val="004841CD"/>
    <w:rsid w:val="00485599"/>
    <w:rsid w:val="00485E20"/>
    <w:rsid w:val="0048644A"/>
    <w:rsid w:val="00486FE4"/>
    <w:rsid w:val="004874D6"/>
    <w:rsid w:val="00487FDE"/>
    <w:rsid w:val="00490378"/>
    <w:rsid w:val="0049078D"/>
    <w:rsid w:val="00491654"/>
    <w:rsid w:val="00492B01"/>
    <w:rsid w:val="004930E0"/>
    <w:rsid w:val="00496C14"/>
    <w:rsid w:val="00497841"/>
    <w:rsid w:val="004A00BF"/>
    <w:rsid w:val="004A1409"/>
    <w:rsid w:val="004A24D8"/>
    <w:rsid w:val="004A25F5"/>
    <w:rsid w:val="004A4A42"/>
    <w:rsid w:val="004A5DC4"/>
    <w:rsid w:val="004A6762"/>
    <w:rsid w:val="004A7BB5"/>
    <w:rsid w:val="004B057E"/>
    <w:rsid w:val="004B14E0"/>
    <w:rsid w:val="004B2330"/>
    <w:rsid w:val="004B2995"/>
    <w:rsid w:val="004B32EE"/>
    <w:rsid w:val="004B3401"/>
    <w:rsid w:val="004B5330"/>
    <w:rsid w:val="004B7C7E"/>
    <w:rsid w:val="004C01BD"/>
    <w:rsid w:val="004C0919"/>
    <w:rsid w:val="004C25D0"/>
    <w:rsid w:val="004C43E4"/>
    <w:rsid w:val="004C494A"/>
    <w:rsid w:val="004C630E"/>
    <w:rsid w:val="004C7C32"/>
    <w:rsid w:val="004C7F65"/>
    <w:rsid w:val="004D0986"/>
    <w:rsid w:val="004D12FA"/>
    <w:rsid w:val="004D2324"/>
    <w:rsid w:val="004D474F"/>
    <w:rsid w:val="004D5A8B"/>
    <w:rsid w:val="004D68A7"/>
    <w:rsid w:val="004E0626"/>
    <w:rsid w:val="004E1E26"/>
    <w:rsid w:val="004E1F5F"/>
    <w:rsid w:val="004E31E8"/>
    <w:rsid w:val="004E32A6"/>
    <w:rsid w:val="004E446B"/>
    <w:rsid w:val="004E50A9"/>
    <w:rsid w:val="004E5655"/>
    <w:rsid w:val="004E63EA"/>
    <w:rsid w:val="004F128F"/>
    <w:rsid w:val="004F3DFC"/>
    <w:rsid w:val="004F52CB"/>
    <w:rsid w:val="004F6A5B"/>
    <w:rsid w:val="004F745B"/>
    <w:rsid w:val="005009B3"/>
    <w:rsid w:val="0050123D"/>
    <w:rsid w:val="00503258"/>
    <w:rsid w:val="0050355A"/>
    <w:rsid w:val="0050371B"/>
    <w:rsid w:val="00504734"/>
    <w:rsid w:val="00505689"/>
    <w:rsid w:val="005064F8"/>
    <w:rsid w:val="0050795F"/>
    <w:rsid w:val="0051027B"/>
    <w:rsid w:val="00510291"/>
    <w:rsid w:val="00510358"/>
    <w:rsid w:val="00510B65"/>
    <w:rsid w:val="0051152B"/>
    <w:rsid w:val="0051207B"/>
    <w:rsid w:val="005126A6"/>
    <w:rsid w:val="0051347F"/>
    <w:rsid w:val="00513FB1"/>
    <w:rsid w:val="005140B4"/>
    <w:rsid w:val="00514288"/>
    <w:rsid w:val="005144A0"/>
    <w:rsid w:val="00515DC1"/>
    <w:rsid w:val="0051768C"/>
    <w:rsid w:val="005176F8"/>
    <w:rsid w:val="00517CF5"/>
    <w:rsid w:val="00517FA6"/>
    <w:rsid w:val="00517FC7"/>
    <w:rsid w:val="0052000E"/>
    <w:rsid w:val="00522277"/>
    <w:rsid w:val="005238AC"/>
    <w:rsid w:val="00523BD7"/>
    <w:rsid w:val="00525042"/>
    <w:rsid w:val="00525B0E"/>
    <w:rsid w:val="00527361"/>
    <w:rsid w:val="00527450"/>
    <w:rsid w:val="005274EF"/>
    <w:rsid w:val="00527902"/>
    <w:rsid w:val="00527CD3"/>
    <w:rsid w:val="00527FAC"/>
    <w:rsid w:val="00530211"/>
    <w:rsid w:val="00530B0D"/>
    <w:rsid w:val="00532981"/>
    <w:rsid w:val="00532A30"/>
    <w:rsid w:val="00533BC5"/>
    <w:rsid w:val="00534779"/>
    <w:rsid w:val="00534D9F"/>
    <w:rsid w:val="00535354"/>
    <w:rsid w:val="00535443"/>
    <w:rsid w:val="0053623C"/>
    <w:rsid w:val="0053721B"/>
    <w:rsid w:val="00537722"/>
    <w:rsid w:val="00537EE3"/>
    <w:rsid w:val="0054043F"/>
    <w:rsid w:val="00540A5B"/>
    <w:rsid w:val="00542731"/>
    <w:rsid w:val="00542804"/>
    <w:rsid w:val="0054296A"/>
    <w:rsid w:val="00542F79"/>
    <w:rsid w:val="00543AA0"/>
    <w:rsid w:val="00543E6F"/>
    <w:rsid w:val="00544133"/>
    <w:rsid w:val="00546765"/>
    <w:rsid w:val="00546E0B"/>
    <w:rsid w:val="00550AE6"/>
    <w:rsid w:val="00550C25"/>
    <w:rsid w:val="00550CA2"/>
    <w:rsid w:val="00551BA4"/>
    <w:rsid w:val="00552556"/>
    <w:rsid w:val="00552788"/>
    <w:rsid w:val="00552F7B"/>
    <w:rsid w:val="005540DD"/>
    <w:rsid w:val="00554B88"/>
    <w:rsid w:val="00554CD3"/>
    <w:rsid w:val="0055664C"/>
    <w:rsid w:val="00556ABE"/>
    <w:rsid w:val="005609E2"/>
    <w:rsid w:val="00561860"/>
    <w:rsid w:val="005618C8"/>
    <w:rsid w:val="00562F01"/>
    <w:rsid w:val="00563F19"/>
    <w:rsid w:val="005643AF"/>
    <w:rsid w:val="00565EE4"/>
    <w:rsid w:val="005673F7"/>
    <w:rsid w:val="00567AC1"/>
    <w:rsid w:val="00567EB1"/>
    <w:rsid w:val="00572347"/>
    <w:rsid w:val="005730F8"/>
    <w:rsid w:val="00573B92"/>
    <w:rsid w:val="005740B0"/>
    <w:rsid w:val="005745B3"/>
    <w:rsid w:val="005747FD"/>
    <w:rsid w:val="00576B44"/>
    <w:rsid w:val="0057720E"/>
    <w:rsid w:val="00577A01"/>
    <w:rsid w:val="00580833"/>
    <w:rsid w:val="00580DF9"/>
    <w:rsid w:val="005819D4"/>
    <w:rsid w:val="00584DDB"/>
    <w:rsid w:val="0058628E"/>
    <w:rsid w:val="00586B2B"/>
    <w:rsid w:val="0058775F"/>
    <w:rsid w:val="005904F4"/>
    <w:rsid w:val="00590A79"/>
    <w:rsid w:val="00590B4B"/>
    <w:rsid w:val="0059169C"/>
    <w:rsid w:val="00592F07"/>
    <w:rsid w:val="00595D3E"/>
    <w:rsid w:val="005964F9"/>
    <w:rsid w:val="005974CF"/>
    <w:rsid w:val="00597B18"/>
    <w:rsid w:val="005A1228"/>
    <w:rsid w:val="005A1BCF"/>
    <w:rsid w:val="005A1D0F"/>
    <w:rsid w:val="005A2FAB"/>
    <w:rsid w:val="005A4060"/>
    <w:rsid w:val="005A4AB0"/>
    <w:rsid w:val="005A527E"/>
    <w:rsid w:val="005A702D"/>
    <w:rsid w:val="005A736F"/>
    <w:rsid w:val="005A7D72"/>
    <w:rsid w:val="005A7EF6"/>
    <w:rsid w:val="005B17D9"/>
    <w:rsid w:val="005B262D"/>
    <w:rsid w:val="005B2929"/>
    <w:rsid w:val="005B37B9"/>
    <w:rsid w:val="005B3D3E"/>
    <w:rsid w:val="005B4B67"/>
    <w:rsid w:val="005B5DEA"/>
    <w:rsid w:val="005C04A0"/>
    <w:rsid w:val="005C04FE"/>
    <w:rsid w:val="005C09C8"/>
    <w:rsid w:val="005C0E3D"/>
    <w:rsid w:val="005C194E"/>
    <w:rsid w:val="005C3D11"/>
    <w:rsid w:val="005C422F"/>
    <w:rsid w:val="005C4FDB"/>
    <w:rsid w:val="005C535E"/>
    <w:rsid w:val="005C585A"/>
    <w:rsid w:val="005C69D5"/>
    <w:rsid w:val="005C77F7"/>
    <w:rsid w:val="005D065E"/>
    <w:rsid w:val="005D08E8"/>
    <w:rsid w:val="005D0A9E"/>
    <w:rsid w:val="005D2DF3"/>
    <w:rsid w:val="005D4EED"/>
    <w:rsid w:val="005D5636"/>
    <w:rsid w:val="005E0760"/>
    <w:rsid w:val="005E156F"/>
    <w:rsid w:val="005E1EFC"/>
    <w:rsid w:val="005E2D08"/>
    <w:rsid w:val="005E56ED"/>
    <w:rsid w:val="005E58AA"/>
    <w:rsid w:val="005E634C"/>
    <w:rsid w:val="005F58B2"/>
    <w:rsid w:val="005F5B6F"/>
    <w:rsid w:val="005F6C85"/>
    <w:rsid w:val="005F7123"/>
    <w:rsid w:val="00600491"/>
    <w:rsid w:val="00600878"/>
    <w:rsid w:val="00601FA8"/>
    <w:rsid w:val="00602191"/>
    <w:rsid w:val="00604243"/>
    <w:rsid w:val="00606EDF"/>
    <w:rsid w:val="00612497"/>
    <w:rsid w:val="00612F1B"/>
    <w:rsid w:val="0061361F"/>
    <w:rsid w:val="00613A9D"/>
    <w:rsid w:val="00613F2F"/>
    <w:rsid w:val="00614A0A"/>
    <w:rsid w:val="00614D1C"/>
    <w:rsid w:val="00614ED2"/>
    <w:rsid w:val="00615401"/>
    <w:rsid w:val="00615867"/>
    <w:rsid w:val="00616A21"/>
    <w:rsid w:val="00616A86"/>
    <w:rsid w:val="00616F7C"/>
    <w:rsid w:val="00621401"/>
    <w:rsid w:val="00621989"/>
    <w:rsid w:val="00621AF9"/>
    <w:rsid w:val="00623252"/>
    <w:rsid w:val="006238B1"/>
    <w:rsid w:val="00624333"/>
    <w:rsid w:val="00625011"/>
    <w:rsid w:val="00625D56"/>
    <w:rsid w:val="0062674A"/>
    <w:rsid w:val="006273CA"/>
    <w:rsid w:val="00631A6A"/>
    <w:rsid w:val="00633379"/>
    <w:rsid w:val="00634301"/>
    <w:rsid w:val="00634E58"/>
    <w:rsid w:val="00635A25"/>
    <w:rsid w:val="00637137"/>
    <w:rsid w:val="00640CF9"/>
    <w:rsid w:val="00640DC9"/>
    <w:rsid w:val="0064378C"/>
    <w:rsid w:val="006441A4"/>
    <w:rsid w:val="00644D27"/>
    <w:rsid w:val="0064528D"/>
    <w:rsid w:val="006463B1"/>
    <w:rsid w:val="006468BB"/>
    <w:rsid w:val="00646E58"/>
    <w:rsid w:val="00647C2B"/>
    <w:rsid w:val="00650181"/>
    <w:rsid w:val="00650607"/>
    <w:rsid w:val="00651F37"/>
    <w:rsid w:val="00652AA7"/>
    <w:rsid w:val="00652E11"/>
    <w:rsid w:val="00655FA6"/>
    <w:rsid w:val="00660D99"/>
    <w:rsid w:val="006624DD"/>
    <w:rsid w:val="00662ACB"/>
    <w:rsid w:val="00663360"/>
    <w:rsid w:val="006636CC"/>
    <w:rsid w:val="00663988"/>
    <w:rsid w:val="006648BE"/>
    <w:rsid w:val="00664C20"/>
    <w:rsid w:val="006654CF"/>
    <w:rsid w:val="0066743E"/>
    <w:rsid w:val="006674CD"/>
    <w:rsid w:val="00667E8E"/>
    <w:rsid w:val="00670B9C"/>
    <w:rsid w:val="00672D09"/>
    <w:rsid w:val="0067422C"/>
    <w:rsid w:val="00676AFE"/>
    <w:rsid w:val="00677614"/>
    <w:rsid w:val="0067777B"/>
    <w:rsid w:val="006778FC"/>
    <w:rsid w:val="0068114F"/>
    <w:rsid w:val="0068117E"/>
    <w:rsid w:val="006816CB"/>
    <w:rsid w:val="00681712"/>
    <w:rsid w:val="00682DD3"/>
    <w:rsid w:val="006830EA"/>
    <w:rsid w:val="0068488A"/>
    <w:rsid w:val="00685DC7"/>
    <w:rsid w:val="00685E2B"/>
    <w:rsid w:val="00685F07"/>
    <w:rsid w:val="00686326"/>
    <w:rsid w:val="00686580"/>
    <w:rsid w:val="006867EE"/>
    <w:rsid w:val="0068762A"/>
    <w:rsid w:val="00690D88"/>
    <w:rsid w:val="00690D9E"/>
    <w:rsid w:val="00690E0D"/>
    <w:rsid w:val="006917A0"/>
    <w:rsid w:val="0069265A"/>
    <w:rsid w:val="00692869"/>
    <w:rsid w:val="00692A40"/>
    <w:rsid w:val="00693A4A"/>
    <w:rsid w:val="0069489D"/>
    <w:rsid w:val="006960BA"/>
    <w:rsid w:val="00696B49"/>
    <w:rsid w:val="0069722E"/>
    <w:rsid w:val="006A08C3"/>
    <w:rsid w:val="006A123E"/>
    <w:rsid w:val="006A1B91"/>
    <w:rsid w:val="006A30A9"/>
    <w:rsid w:val="006A4342"/>
    <w:rsid w:val="006A4F40"/>
    <w:rsid w:val="006A6EE7"/>
    <w:rsid w:val="006B0C62"/>
    <w:rsid w:val="006B16BF"/>
    <w:rsid w:val="006B228D"/>
    <w:rsid w:val="006B2732"/>
    <w:rsid w:val="006B335F"/>
    <w:rsid w:val="006B4B6B"/>
    <w:rsid w:val="006B4CE8"/>
    <w:rsid w:val="006B526F"/>
    <w:rsid w:val="006B5BFA"/>
    <w:rsid w:val="006B5CAA"/>
    <w:rsid w:val="006B6283"/>
    <w:rsid w:val="006C0134"/>
    <w:rsid w:val="006C090A"/>
    <w:rsid w:val="006C2E6D"/>
    <w:rsid w:val="006C3E44"/>
    <w:rsid w:val="006C47C7"/>
    <w:rsid w:val="006C49BB"/>
    <w:rsid w:val="006C4FB4"/>
    <w:rsid w:val="006C74F0"/>
    <w:rsid w:val="006D03D8"/>
    <w:rsid w:val="006D0C54"/>
    <w:rsid w:val="006D2388"/>
    <w:rsid w:val="006D30A3"/>
    <w:rsid w:val="006D3651"/>
    <w:rsid w:val="006D3C7A"/>
    <w:rsid w:val="006D5D6B"/>
    <w:rsid w:val="006D6575"/>
    <w:rsid w:val="006D7167"/>
    <w:rsid w:val="006E0E70"/>
    <w:rsid w:val="006E1052"/>
    <w:rsid w:val="006E16C6"/>
    <w:rsid w:val="006E1900"/>
    <w:rsid w:val="006E3535"/>
    <w:rsid w:val="006E371D"/>
    <w:rsid w:val="006E6F91"/>
    <w:rsid w:val="006E7A71"/>
    <w:rsid w:val="006F0674"/>
    <w:rsid w:val="006F0BAD"/>
    <w:rsid w:val="006F128A"/>
    <w:rsid w:val="006F1FB6"/>
    <w:rsid w:val="006F224F"/>
    <w:rsid w:val="006F2AB0"/>
    <w:rsid w:val="006F3855"/>
    <w:rsid w:val="006F4F12"/>
    <w:rsid w:val="006F5370"/>
    <w:rsid w:val="006F550D"/>
    <w:rsid w:val="006F56F1"/>
    <w:rsid w:val="006F714D"/>
    <w:rsid w:val="006F7483"/>
    <w:rsid w:val="006F74CD"/>
    <w:rsid w:val="006F74DE"/>
    <w:rsid w:val="00700339"/>
    <w:rsid w:val="00700C96"/>
    <w:rsid w:val="00700FF3"/>
    <w:rsid w:val="007012DA"/>
    <w:rsid w:val="00701576"/>
    <w:rsid w:val="00701A9C"/>
    <w:rsid w:val="00701B70"/>
    <w:rsid w:val="00702394"/>
    <w:rsid w:val="00702753"/>
    <w:rsid w:val="007027D4"/>
    <w:rsid w:val="00703762"/>
    <w:rsid w:val="00704BDA"/>
    <w:rsid w:val="007075CC"/>
    <w:rsid w:val="0071034F"/>
    <w:rsid w:val="00711138"/>
    <w:rsid w:val="00711341"/>
    <w:rsid w:val="007124D5"/>
    <w:rsid w:val="00712A72"/>
    <w:rsid w:val="00716CBB"/>
    <w:rsid w:val="007174C2"/>
    <w:rsid w:val="007204EF"/>
    <w:rsid w:val="00721150"/>
    <w:rsid w:val="00721B1B"/>
    <w:rsid w:val="00723E71"/>
    <w:rsid w:val="007248FA"/>
    <w:rsid w:val="00726158"/>
    <w:rsid w:val="007270D6"/>
    <w:rsid w:val="007273EF"/>
    <w:rsid w:val="0073146A"/>
    <w:rsid w:val="00732255"/>
    <w:rsid w:val="00733983"/>
    <w:rsid w:val="00734F5B"/>
    <w:rsid w:val="007352C2"/>
    <w:rsid w:val="00735A9F"/>
    <w:rsid w:val="00736F94"/>
    <w:rsid w:val="00737426"/>
    <w:rsid w:val="0073757F"/>
    <w:rsid w:val="00740B46"/>
    <w:rsid w:val="00741800"/>
    <w:rsid w:val="00741F00"/>
    <w:rsid w:val="0074204F"/>
    <w:rsid w:val="007421BB"/>
    <w:rsid w:val="0074243B"/>
    <w:rsid w:val="00742ACC"/>
    <w:rsid w:val="00743D4A"/>
    <w:rsid w:val="00745C70"/>
    <w:rsid w:val="00745CC5"/>
    <w:rsid w:val="007467FB"/>
    <w:rsid w:val="00746CBD"/>
    <w:rsid w:val="007471D6"/>
    <w:rsid w:val="007510BF"/>
    <w:rsid w:val="00751D01"/>
    <w:rsid w:val="00753914"/>
    <w:rsid w:val="00754C15"/>
    <w:rsid w:val="007555D2"/>
    <w:rsid w:val="00757577"/>
    <w:rsid w:val="00757F8B"/>
    <w:rsid w:val="007617AB"/>
    <w:rsid w:val="00763525"/>
    <w:rsid w:val="0076492B"/>
    <w:rsid w:val="007655D9"/>
    <w:rsid w:val="00765C8D"/>
    <w:rsid w:val="007707FE"/>
    <w:rsid w:val="00770B37"/>
    <w:rsid w:val="00771042"/>
    <w:rsid w:val="00771F2A"/>
    <w:rsid w:val="0077459C"/>
    <w:rsid w:val="00775424"/>
    <w:rsid w:val="00775AF0"/>
    <w:rsid w:val="00775EB0"/>
    <w:rsid w:val="00777742"/>
    <w:rsid w:val="00777BA9"/>
    <w:rsid w:val="00780AB9"/>
    <w:rsid w:val="0078385C"/>
    <w:rsid w:val="00783A76"/>
    <w:rsid w:val="00783B46"/>
    <w:rsid w:val="00784381"/>
    <w:rsid w:val="00784D2F"/>
    <w:rsid w:val="00785120"/>
    <w:rsid w:val="00785A0A"/>
    <w:rsid w:val="00786111"/>
    <w:rsid w:val="007901C8"/>
    <w:rsid w:val="00790293"/>
    <w:rsid w:val="00791FF6"/>
    <w:rsid w:val="00792C61"/>
    <w:rsid w:val="007947E4"/>
    <w:rsid w:val="00794822"/>
    <w:rsid w:val="00794C23"/>
    <w:rsid w:val="00795408"/>
    <w:rsid w:val="00795CF1"/>
    <w:rsid w:val="00797E3B"/>
    <w:rsid w:val="007A071D"/>
    <w:rsid w:val="007A08B0"/>
    <w:rsid w:val="007A0BE3"/>
    <w:rsid w:val="007A20CA"/>
    <w:rsid w:val="007A29C9"/>
    <w:rsid w:val="007A6611"/>
    <w:rsid w:val="007A6AA8"/>
    <w:rsid w:val="007A7782"/>
    <w:rsid w:val="007B043C"/>
    <w:rsid w:val="007B0651"/>
    <w:rsid w:val="007B084C"/>
    <w:rsid w:val="007B0EA5"/>
    <w:rsid w:val="007B1031"/>
    <w:rsid w:val="007B1F34"/>
    <w:rsid w:val="007B27FC"/>
    <w:rsid w:val="007B341F"/>
    <w:rsid w:val="007B4DFE"/>
    <w:rsid w:val="007B59C5"/>
    <w:rsid w:val="007B5D45"/>
    <w:rsid w:val="007B6592"/>
    <w:rsid w:val="007B6899"/>
    <w:rsid w:val="007B7D6E"/>
    <w:rsid w:val="007C2452"/>
    <w:rsid w:val="007C4995"/>
    <w:rsid w:val="007C4DAE"/>
    <w:rsid w:val="007C6689"/>
    <w:rsid w:val="007C6E75"/>
    <w:rsid w:val="007C70B6"/>
    <w:rsid w:val="007C73BE"/>
    <w:rsid w:val="007C7A3C"/>
    <w:rsid w:val="007D1DB0"/>
    <w:rsid w:val="007D1DF7"/>
    <w:rsid w:val="007D4481"/>
    <w:rsid w:val="007D6030"/>
    <w:rsid w:val="007D6EE8"/>
    <w:rsid w:val="007E1C90"/>
    <w:rsid w:val="007E2C88"/>
    <w:rsid w:val="007E4A2F"/>
    <w:rsid w:val="007E574D"/>
    <w:rsid w:val="007E58A1"/>
    <w:rsid w:val="007E5D34"/>
    <w:rsid w:val="007E6566"/>
    <w:rsid w:val="007E6BC3"/>
    <w:rsid w:val="007E6D30"/>
    <w:rsid w:val="007F13E7"/>
    <w:rsid w:val="007F23A1"/>
    <w:rsid w:val="007F23A4"/>
    <w:rsid w:val="007F28C5"/>
    <w:rsid w:val="007F33EF"/>
    <w:rsid w:val="007F3B81"/>
    <w:rsid w:val="007F43EE"/>
    <w:rsid w:val="007F48D6"/>
    <w:rsid w:val="007F573D"/>
    <w:rsid w:val="007F580B"/>
    <w:rsid w:val="00800BF8"/>
    <w:rsid w:val="00801881"/>
    <w:rsid w:val="00801F21"/>
    <w:rsid w:val="00804542"/>
    <w:rsid w:val="008063F7"/>
    <w:rsid w:val="008065B2"/>
    <w:rsid w:val="008066E5"/>
    <w:rsid w:val="008109F5"/>
    <w:rsid w:val="00810F7F"/>
    <w:rsid w:val="00811E8D"/>
    <w:rsid w:val="0081240B"/>
    <w:rsid w:val="00812886"/>
    <w:rsid w:val="0081609A"/>
    <w:rsid w:val="0081735E"/>
    <w:rsid w:val="00817A8C"/>
    <w:rsid w:val="0082030B"/>
    <w:rsid w:val="00822426"/>
    <w:rsid w:val="0082271A"/>
    <w:rsid w:val="00823FAB"/>
    <w:rsid w:val="00826177"/>
    <w:rsid w:val="00827C95"/>
    <w:rsid w:val="00830306"/>
    <w:rsid w:val="00831080"/>
    <w:rsid w:val="00833587"/>
    <w:rsid w:val="00835671"/>
    <w:rsid w:val="00835BDF"/>
    <w:rsid w:val="008360F5"/>
    <w:rsid w:val="00836658"/>
    <w:rsid w:val="00837AAD"/>
    <w:rsid w:val="008408B7"/>
    <w:rsid w:val="008430C0"/>
    <w:rsid w:val="008447AD"/>
    <w:rsid w:val="008460E7"/>
    <w:rsid w:val="00847180"/>
    <w:rsid w:val="008472D1"/>
    <w:rsid w:val="00847DCC"/>
    <w:rsid w:val="00851BCB"/>
    <w:rsid w:val="00852677"/>
    <w:rsid w:val="008528FF"/>
    <w:rsid w:val="00852E28"/>
    <w:rsid w:val="008554C8"/>
    <w:rsid w:val="00855C77"/>
    <w:rsid w:val="008569BE"/>
    <w:rsid w:val="008573D4"/>
    <w:rsid w:val="0085787E"/>
    <w:rsid w:val="00860847"/>
    <w:rsid w:val="00861BAC"/>
    <w:rsid w:val="008624C7"/>
    <w:rsid w:val="00862A59"/>
    <w:rsid w:val="00862B6A"/>
    <w:rsid w:val="0086361B"/>
    <w:rsid w:val="00863FFE"/>
    <w:rsid w:val="008641F6"/>
    <w:rsid w:val="008646A1"/>
    <w:rsid w:val="00866E0F"/>
    <w:rsid w:val="00867B19"/>
    <w:rsid w:val="00867CB4"/>
    <w:rsid w:val="00867F9F"/>
    <w:rsid w:val="008716F1"/>
    <w:rsid w:val="00872D15"/>
    <w:rsid w:val="00873B3E"/>
    <w:rsid w:val="008740E8"/>
    <w:rsid w:val="00875E8F"/>
    <w:rsid w:val="00875FDF"/>
    <w:rsid w:val="00876915"/>
    <w:rsid w:val="00876CC7"/>
    <w:rsid w:val="00877979"/>
    <w:rsid w:val="00880A6E"/>
    <w:rsid w:val="00882461"/>
    <w:rsid w:val="008847DA"/>
    <w:rsid w:val="00884F89"/>
    <w:rsid w:val="008855FC"/>
    <w:rsid w:val="00885C43"/>
    <w:rsid w:val="0088618A"/>
    <w:rsid w:val="00886203"/>
    <w:rsid w:val="008866D6"/>
    <w:rsid w:val="00887D4E"/>
    <w:rsid w:val="008901CE"/>
    <w:rsid w:val="00890FC1"/>
    <w:rsid w:val="0089247B"/>
    <w:rsid w:val="008948B9"/>
    <w:rsid w:val="0089496E"/>
    <w:rsid w:val="0089562B"/>
    <w:rsid w:val="008978F8"/>
    <w:rsid w:val="008A3354"/>
    <w:rsid w:val="008A3CFF"/>
    <w:rsid w:val="008A526A"/>
    <w:rsid w:val="008A6461"/>
    <w:rsid w:val="008A70AB"/>
    <w:rsid w:val="008A7609"/>
    <w:rsid w:val="008A7A13"/>
    <w:rsid w:val="008A7D1D"/>
    <w:rsid w:val="008B110E"/>
    <w:rsid w:val="008B2AAE"/>
    <w:rsid w:val="008B3A15"/>
    <w:rsid w:val="008B3CBA"/>
    <w:rsid w:val="008B4027"/>
    <w:rsid w:val="008B5B52"/>
    <w:rsid w:val="008B5F6D"/>
    <w:rsid w:val="008B6418"/>
    <w:rsid w:val="008B656D"/>
    <w:rsid w:val="008B670E"/>
    <w:rsid w:val="008B753D"/>
    <w:rsid w:val="008B78E9"/>
    <w:rsid w:val="008C09C1"/>
    <w:rsid w:val="008C221B"/>
    <w:rsid w:val="008C2469"/>
    <w:rsid w:val="008C26CD"/>
    <w:rsid w:val="008C29B2"/>
    <w:rsid w:val="008C38A4"/>
    <w:rsid w:val="008C3D13"/>
    <w:rsid w:val="008C68B7"/>
    <w:rsid w:val="008C6A8E"/>
    <w:rsid w:val="008C736A"/>
    <w:rsid w:val="008C748D"/>
    <w:rsid w:val="008D398F"/>
    <w:rsid w:val="008D3BC1"/>
    <w:rsid w:val="008D47A8"/>
    <w:rsid w:val="008D70AA"/>
    <w:rsid w:val="008E042C"/>
    <w:rsid w:val="008E09BB"/>
    <w:rsid w:val="008E146F"/>
    <w:rsid w:val="008E1D6B"/>
    <w:rsid w:val="008E2356"/>
    <w:rsid w:val="008E2417"/>
    <w:rsid w:val="008E3570"/>
    <w:rsid w:val="008E4015"/>
    <w:rsid w:val="008E5BD3"/>
    <w:rsid w:val="008E767B"/>
    <w:rsid w:val="008E7763"/>
    <w:rsid w:val="008E78D5"/>
    <w:rsid w:val="008E7D34"/>
    <w:rsid w:val="008E7FF3"/>
    <w:rsid w:val="008F199D"/>
    <w:rsid w:val="008F3F21"/>
    <w:rsid w:val="008F41CD"/>
    <w:rsid w:val="008F50D7"/>
    <w:rsid w:val="008F54C4"/>
    <w:rsid w:val="008F5B22"/>
    <w:rsid w:val="008F5F97"/>
    <w:rsid w:val="008F7FBC"/>
    <w:rsid w:val="00902130"/>
    <w:rsid w:val="0090430F"/>
    <w:rsid w:val="00904505"/>
    <w:rsid w:val="00904AD2"/>
    <w:rsid w:val="00905DE9"/>
    <w:rsid w:val="0090669F"/>
    <w:rsid w:val="00906A14"/>
    <w:rsid w:val="009072DA"/>
    <w:rsid w:val="009115C1"/>
    <w:rsid w:val="00911B88"/>
    <w:rsid w:val="00912158"/>
    <w:rsid w:val="00912D3C"/>
    <w:rsid w:val="00912DC1"/>
    <w:rsid w:val="00912F8F"/>
    <w:rsid w:val="00914A6B"/>
    <w:rsid w:val="00915334"/>
    <w:rsid w:val="00915B74"/>
    <w:rsid w:val="00916F63"/>
    <w:rsid w:val="0092174F"/>
    <w:rsid w:val="00921B24"/>
    <w:rsid w:val="00921D30"/>
    <w:rsid w:val="0092259B"/>
    <w:rsid w:val="009225AA"/>
    <w:rsid w:val="00922A7F"/>
    <w:rsid w:val="00924522"/>
    <w:rsid w:val="00925133"/>
    <w:rsid w:val="00925EAF"/>
    <w:rsid w:val="00926564"/>
    <w:rsid w:val="0092710F"/>
    <w:rsid w:val="0093044F"/>
    <w:rsid w:val="00930AE9"/>
    <w:rsid w:val="00930F80"/>
    <w:rsid w:val="00931B0F"/>
    <w:rsid w:val="00931F5F"/>
    <w:rsid w:val="009331ED"/>
    <w:rsid w:val="00933B80"/>
    <w:rsid w:val="0093428F"/>
    <w:rsid w:val="00935037"/>
    <w:rsid w:val="00935980"/>
    <w:rsid w:val="0093676F"/>
    <w:rsid w:val="009368BA"/>
    <w:rsid w:val="00936DFB"/>
    <w:rsid w:val="00937535"/>
    <w:rsid w:val="00940CD0"/>
    <w:rsid w:val="00946327"/>
    <w:rsid w:val="00946881"/>
    <w:rsid w:val="00950681"/>
    <w:rsid w:val="00952CE6"/>
    <w:rsid w:val="00952D38"/>
    <w:rsid w:val="009534EF"/>
    <w:rsid w:val="00954085"/>
    <w:rsid w:val="0095410B"/>
    <w:rsid w:val="00954145"/>
    <w:rsid w:val="00954E26"/>
    <w:rsid w:val="00956024"/>
    <w:rsid w:val="009570EC"/>
    <w:rsid w:val="00960806"/>
    <w:rsid w:val="0096203B"/>
    <w:rsid w:val="00964BEC"/>
    <w:rsid w:val="00964E06"/>
    <w:rsid w:val="00965085"/>
    <w:rsid w:val="0096596D"/>
    <w:rsid w:val="00965E64"/>
    <w:rsid w:val="00966520"/>
    <w:rsid w:val="009673A1"/>
    <w:rsid w:val="00967E09"/>
    <w:rsid w:val="0097052E"/>
    <w:rsid w:val="009708EC"/>
    <w:rsid w:val="0097128D"/>
    <w:rsid w:val="00972E64"/>
    <w:rsid w:val="00975675"/>
    <w:rsid w:val="0097696A"/>
    <w:rsid w:val="00976CCE"/>
    <w:rsid w:val="00977D24"/>
    <w:rsid w:val="00981410"/>
    <w:rsid w:val="00983316"/>
    <w:rsid w:val="00983BFF"/>
    <w:rsid w:val="00983F2D"/>
    <w:rsid w:val="009856CD"/>
    <w:rsid w:val="00985D31"/>
    <w:rsid w:val="00985E0E"/>
    <w:rsid w:val="0099031D"/>
    <w:rsid w:val="009909BE"/>
    <w:rsid w:val="00990D67"/>
    <w:rsid w:val="00991073"/>
    <w:rsid w:val="009915E5"/>
    <w:rsid w:val="00993737"/>
    <w:rsid w:val="00993C13"/>
    <w:rsid w:val="00996158"/>
    <w:rsid w:val="00996FEB"/>
    <w:rsid w:val="00997C1D"/>
    <w:rsid w:val="00997E4C"/>
    <w:rsid w:val="00997F72"/>
    <w:rsid w:val="009A08EC"/>
    <w:rsid w:val="009A0F0A"/>
    <w:rsid w:val="009A1985"/>
    <w:rsid w:val="009A23F3"/>
    <w:rsid w:val="009A5196"/>
    <w:rsid w:val="009A5BF1"/>
    <w:rsid w:val="009A7181"/>
    <w:rsid w:val="009B0CDD"/>
    <w:rsid w:val="009B0DEB"/>
    <w:rsid w:val="009B1644"/>
    <w:rsid w:val="009B1908"/>
    <w:rsid w:val="009B1A85"/>
    <w:rsid w:val="009B269C"/>
    <w:rsid w:val="009B29B4"/>
    <w:rsid w:val="009B2EE7"/>
    <w:rsid w:val="009B4F6C"/>
    <w:rsid w:val="009B54A2"/>
    <w:rsid w:val="009B5E11"/>
    <w:rsid w:val="009B6021"/>
    <w:rsid w:val="009B63A1"/>
    <w:rsid w:val="009B7488"/>
    <w:rsid w:val="009C06BD"/>
    <w:rsid w:val="009C2A6D"/>
    <w:rsid w:val="009C454D"/>
    <w:rsid w:val="009C4AF3"/>
    <w:rsid w:val="009C4C20"/>
    <w:rsid w:val="009C5192"/>
    <w:rsid w:val="009C6234"/>
    <w:rsid w:val="009C7228"/>
    <w:rsid w:val="009C7F12"/>
    <w:rsid w:val="009D00AD"/>
    <w:rsid w:val="009D05A4"/>
    <w:rsid w:val="009D0671"/>
    <w:rsid w:val="009D41E6"/>
    <w:rsid w:val="009D4E13"/>
    <w:rsid w:val="009D6860"/>
    <w:rsid w:val="009D6E06"/>
    <w:rsid w:val="009D7103"/>
    <w:rsid w:val="009E09CE"/>
    <w:rsid w:val="009E0B22"/>
    <w:rsid w:val="009E1FA5"/>
    <w:rsid w:val="009E2D02"/>
    <w:rsid w:val="009E2ED5"/>
    <w:rsid w:val="009E3D00"/>
    <w:rsid w:val="009E4B9C"/>
    <w:rsid w:val="009E75B5"/>
    <w:rsid w:val="009F01FC"/>
    <w:rsid w:val="009F0A93"/>
    <w:rsid w:val="009F3157"/>
    <w:rsid w:val="009F5FBE"/>
    <w:rsid w:val="009F6870"/>
    <w:rsid w:val="009F6A7B"/>
    <w:rsid w:val="009F7105"/>
    <w:rsid w:val="009F7365"/>
    <w:rsid w:val="00A00419"/>
    <w:rsid w:val="00A0082D"/>
    <w:rsid w:val="00A01D29"/>
    <w:rsid w:val="00A0287D"/>
    <w:rsid w:val="00A0376F"/>
    <w:rsid w:val="00A03B35"/>
    <w:rsid w:val="00A04FFB"/>
    <w:rsid w:val="00A05401"/>
    <w:rsid w:val="00A054D4"/>
    <w:rsid w:val="00A05B9E"/>
    <w:rsid w:val="00A1019A"/>
    <w:rsid w:val="00A10721"/>
    <w:rsid w:val="00A1246D"/>
    <w:rsid w:val="00A1369A"/>
    <w:rsid w:val="00A1392E"/>
    <w:rsid w:val="00A1411B"/>
    <w:rsid w:val="00A14A6C"/>
    <w:rsid w:val="00A14F2C"/>
    <w:rsid w:val="00A17543"/>
    <w:rsid w:val="00A1762C"/>
    <w:rsid w:val="00A17E97"/>
    <w:rsid w:val="00A17EF1"/>
    <w:rsid w:val="00A209BB"/>
    <w:rsid w:val="00A210D7"/>
    <w:rsid w:val="00A212FD"/>
    <w:rsid w:val="00A22D61"/>
    <w:rsid w:val="00A245C6"/>
    <w:rsid w:val="00A24A92"/>
    <w:rsid w:val="00A256B4"/>
    <w:rsid w:val="00A260BD"/>
    <w:rsid w:val="00A304A3"/>
    <w:rsid w:val="00A30CD4"/>
    <w:rsid w:val="00A31F42"/>
    <w:rsid w:val="00A34120"/>
    <w:rsid w:val="00A362CF"/>
    <w:rsid w:val="00A369F0"/>
    <w:rsid w:val="00A37A15"/>
    <w:rsid w:val="00A40F8D"/>
    <w:rsid w:val="00A419A2"/>
    <w:rsid w:val="00A4276A"/>
    <w:rsid w:val="00A44152"/>
    <w:rsid w:val="00A4478A"/>
    <w:rsid w:val="00A44F50"/>
    <w:rsid w:val="00A45336"/>
    <w:rsid w:val="00A46E43"/>
    <w:rsid w:val="00A473BA"/>
    <w:rsid w:val="00A475A4"/>
    <w:rsid w:val="00A4761C"/>
    <w:rsid w:val="00A47F41"/>
    <w:rsid w:val="00A47F86"/>
    <w:rsid w:val="00A502BD"/>
    <w:rsid w:val="00A50357"/>
    <w:rsid w:val="00A51506"/>
    <w:rsid w:val="00A5175C"/>
    <w:rsid w:val="00A51FBB"/>
    <w:rsid w:val="00A52C76"/>
    <w:rsid w:val="00A56002"/>
    <w:rsid w:val="00A56ED1"/>
    <w:rsid w:val="00A57396"/>
    <w:rsid w:val="00A605E0"/>
    <w:rsid w:val="00A623C5"/>
    <w:rsid w:val="00A64EDE"/>
    <w:rsid w:val="00A65166"/>
    <w:rsid w:val="00A6525D"/>
    <w:rsid w:val="00A65E52"/>
    <w:rsid w:val="00A6641C"/>
    <w:rsid w:val="00A67177"/>
    <w:rsid w:val="00A70AD6"/>
    <w:rsid w:val="00A718D7"/>
    <w:rsid w:val="00A71BB5"/>
    <w:rsid w:val="00A71F1D"/>
    <w:rsid w:val="00A752EA"/>
    <w:rsid w:val="00A757EA"/>
    <w:rsid w:val="00A75E5C"/>
    <w:rsid w:val="00A76E83"/>
    <w:rsid w:val="00A809BC"/>
    <w:rsid w:val="00A80AAB"/>
    <w:rsid w:val="00A81968"/>
    <w:rsid w:val="00A82D16"/>
    <w:rsid w:val="00A83424"/>
    <w:rsid w:val="00A87D58"/>
    <w:rsid w:val="00A91833"/>
    <w:rsid w:val="00A93531"/>
    <w:rsid w:val="00A936F0"/>
    <w:rsid w:val="00A940AB"/>
    <w:rsid w:val="00A94389"/>
    <w:rsid w:val="00A95135"/>
    <w:rsid w:val="00A952DB"/>
    <w:rsid w:val="00A956C0"/>
    <w:rsid w:val="00A965C3"/>
    <w:rsid w:val="00AA0D48"/>
    <w:rsid w:val="00AA2222"/>
    <w:rsid w:val="00AA2A07"/>
    <w:rsid w:val="00AA36E4"/>
    <w:rsid w:val="00AA3AE5"/>
    <w:rsid w:val="00AA3D3D"/>
    <w:rsid w:val="00AA3FC9"/>
    <w:rsid w:val="00AA4490"/>
    <w:rsid w:val="00AA60D8"/>
    <w:rsid w:val="00AA63D7"/>
    <w:rsid w:val="00AB069A"/>
    <w:rsid w:val="00AB1614"/>
    <w:rsid w:val="00AB16C7"/>
    <w:rsid w:val="00AB19E9"/>
    <w:rsid w:val="00AB3C6F"/>
    <w:rsid w:val="00AB6B2A"/>
    <w:rsid w:val="00AB7820"/>
    <w:rsid w:val="00AC19B7"/>
    <w:rsid w:val="00AC1A2E"/>
    <w:rsid w:val="00AC1B70"/>
    <w:rsid w:val="00AC2FA3"/>
    <w:rsid w:val="00AC31A3"/>
    <w:rsid w:val="00AC33FA"/>
    <w:rsid w:val="00AC4494"/>
    <w:rsid w:val="00AC4B97"/>
    <w:rsid w:val="00AC655E"/>
    <w:rsid w:val="00AC6607"/>
    <w:rsid w:val="00AC7FEF"/>
    <w:rsid w:val="00AD0904"/>
    <w:rsid w:val="00AD17C2"/>
    <w:rsid w:val="00AD18F8"/>
    <w:rsid w:val="00AD2788"/>
    <w:rsid w:val="00AD2B3A"/>
    <w:rsid w:val="00AD34BC"/>
    <w:rsid w:val="00AD377A"/>
    <w:rsid w:val="00AD4036"/>
    <w:rsid w:val="00AD4BBB"/>
    <w:rsid w:val="00AE02BD"/>
    <w:rsid w:val="00AE0960"/>
    <w:rsid w:val="00AE0E90"/>
    <w:rsid w:val="00AE1EC3"/>
    <w:rsid w:val="00AE3311"/>
    <w:rsid w:val="00AE33F2"/>
    <w:rsid w:val="00AE35DE"/>
    <w:rsid w:val="00AE37AA"/>
    <w:rsid w:val="00AE4536"/>
    <w:rsid w:val="00AE5217"/>
    <w:rsid w:val="00AE60B3"/>
    <w:rsid w:val="00AE66B0"/>
    <w:rsid w:val="00AE7EB6"/>
    <w:rsid w:val="00AF08D4"/>
    <w:rsid w:val="00AF0B4F"/>
    <w:rsid w:val="00AF0F22"/>
    <w:rsid w:val="00AF4114"/>
    <w:rsid w:val="00B00FFA"/>
    <w:rsid w:val="00B01493"/>
    <w:rsid w:val="00B014A3"/>
    <w:rsid w:val="00B01AA1"/>
    <w:rsid w:val="00B0282D"/>
    <w:rsid w:val="00B02A39"/>
    <w:rsid w:val="00B03BA0"/>
    <w:rsid w:val="00B04A9F"/>
    <w:rsid w:val="00B04B63"/>
    <w:rsid w:val="00B04BC6"/>
    <w:rsid w:val="00B051D3"/>
    <w:rsid w:val="00B07D18"/>
    <w:rsid w:val="00B101EC"/>
    <w:rsid w:val="00B118EF"/>
    <w:rsid w:val="00B1273A"/>
    <w:rsid w:val="00B1393E"/>
    <w:rsid w:val="00B14ABC"/>
    <w:rsid w:val="00B160E5"/>
    <w:rsid w:val="00B16DD2"/>
    <w:rsid w:val="00B24F3A"/>
    <w:rsid w:val="00B322AD"/>
    <w:rsid w:val="00B32FA5"/>
    <w:rsid w:val="00B3584F"/>
    <w:rsid w:val="00B35E10"/>
    <w:rsid w:val="00B37FF7"/>
    <w:rsid w:val="00B40F73"/>
    <w:rsid w:val="00B42FF7"/>
    <w:rsid w:val="00B438A1"/>
    <w:rsid w:val="00B43BEF"/>
    <w:rsid w:val="00B44FA2"/>
    <w:rsid w:val="00B4661C"/>
    <w:rsid w:val="00B47F8F"/>
    <w:rsid w:val="00B50753"/>
    <w:rsid w:val="00B510B0"/>
    <w:rsid w:val="00B515E3"/>
    <w:rsid w:val="00B51674"/>
    <w:rsid w:val="00B5312B"/>
    <w:rsid w:val="00B53CA9"/>
    <w:rsid w:val="00B54C34"/>
    <w:rsid w:val="00B55854"/>
    <w:rsid w:val="00B561D8"/>
    <w:rsid w:val="00B5747E"/>
    <w:rsid w:val="00B57539"/>
    <w:rsid w:val="00B57662"/>
    <w:rsid w:val="00B60172"/>
    <w:rsid w:val="00B609D6"/>
    <w:rsid w:val="00B60E5C"/>
    <w:rsid w:val="00B621CA"/>
    <w:rsid w:val="00B6322F"/>
    <w:rsid w:val="00B64C9A"/>
    <w:rsid w:val="00B65049"/>
    <w:rsid w:val="00B650A3"/>
    <w:rsid w:val="00B650F8"/>
    <w:rsid w:val="00B65A70"/>
    <w:rsid w:val="00B667DD"/>
    <w:rsid w:val="00B66A1A"/>
    <w:rsid w:val="00B71295"/>
    <w:rsid w:val="00B72612"/>
    <w:rsid w:val="00B72BDA"/>
    <w:rsid w:val="00B72D7E"/>
    <w:rsid w:val="00B74482"/>
    <w:rsid w:val="00B74637"/>
    <w:rsid w:val="00B757B7"/>
    <w:rsid w:val="00B757F0"/>
    <w:rsid w:val="00B76501"/>
    <w:rsid w:val="00B81180"/>
    <w:rsid w:val="00B81E0D"/>
    <w:rsid w:val="00B8335A"/>
    <w:rsid w:val="00B84117"/>
    <w:rsid w:val="00B8494A"/>
    <w:rsid w:val="00B84BBD"/>
    <w:rsid w:val="00B84C2D"/>
    <w:rsid w:val="00B8501E"/>
    <w:rsid w:val="00B86AFA"/>
    <w:rsid w:val="00B87252"/>
    <w:rsid w:val="00B8772B"/>
    <w:rsid w:val="00B901C9"/>
    <w:rsid w:val="00B92095"/>
    <w:rsid w:val="00B93233"/>
    <w:rsid w:val="00B93E13"/>
    <w:rsid w:val="00B956B0"/>
    <w:rsid w:val="00B95843"/>
    <w:rsid w:val="00B95F72"/>
    <w:rsid w:val="00B96CBD"/>
    <w:rsid w:val="00BA0189"/>
    <w:rsid w:val="00BA021F"/>
    <w:rsid w:val="00BA02C6"/>
    <w:rsid w:val="00BA12C1"/>
    <w:rsid w:val="00BA27F4"/>
    <w:rsid w:val="00BA36DD"/>
    <w:rsid w:val="00BA45D2"/>
    <w:rsid w:val="00BA597F"/>
    <w:rsid w:val="00BB0CB5"/>
    <w:rsid w:val="00BB0E4B"/>
    <w:rsid w:val="00BB23F0"/>
    <w:rsid w:val="00BB297D"/>
    <w:rsid w:val="00BB29B2"/>
    <w:rsid w:val="00BB2C75"/>
    <w:rsid w:val="00BB31E6"/>
    <w:rsid w:val="00BB3AAE"/>
    <w:rsid w:val="00BB4A70"/>
    <w:rsid w:val="00BB4F00"/>
    <w:rsid w:val="00BB5BF3"/>
    <w:rsid w:val="00BB604F"/>
    <w:rsid w:val="00BB6581"/>
    <w:rsid w:val="00BB6695"/>
    <w:rsid w:val="00BC0E06"/>
    <w:rsid w:val="00BC1076"/>
    <w:rsid w:val="00BC1D19"/>
    <w:rsid w:val="00BC33BD"/>
    <w:rsid w:val="00BC4829"/>
    <w:rsid w:val="00BC4856"/>
    <w:rsid w:val="00BC5034"/>
    <w:rsid w:val="00BC5AB1"/>
    <w:rsid w:val="00BC7B37"/>
    <w:rsid w:val="00BD0A05"/>
    <w:rsid w:val="00BD0A06"/>
    <w:rsid w:val="00BD12EB"/>
    <w:rsid w:val="00BD1EA3"/>
    <w:rsid w:val="00BD261A"/>
    <w:rsid w:val="00BD3F67"/>
    <w:rsid w:val="00BD4561"/>
    <w:rsid w:val="00BD4B80"/>
    <w:rsid w:val="00BD516B"/>
    <w:rsid w:val="00BD5515"/>
    <w:rsid w:val="00BD7A7B"/>
    <w:rsid w:val="00BE0CD8"/>
    <w:rsid w:val="00BE1099"/>
    <w:rsid w:val="00BE136F"/>
    <w:rsid w:val="00BE2C6D"/>
    <w:rsid w:val="00BE3029"/>
    <w:rsid w:val="00BE5209"/>
    <w:rsid w:val="00BE5C98"/>
    <w:rsid w:val="00BE6E10"/>
    <w:rsid w:val="00BE7A94"/>
    <w:rsid w:val="00BF12B5"/>
    <w:rsid w:val="00BF1BDC"/>
    <w:rsid w:val="00BF2C26"/>
    <w:rsid w:val="00BF2D20"/>
    <w:rsid w:val="00BF3183"/>
    <w:rsid w:val="00BF3DF0"/>
    <w:rsid w:val="00BF49F0"/>
    <w:rsid w:val="00BF4ADB"/>
    <w:rsid w:val="00BF5141"/>
    <w:rsid w:val="00BF51DF"/>
    <w:rsid w:val="00BF718F"/>
    <w:rsid w:val="00C005BB"/>
    <w:rsid w:val="00C00721"/>
    <w:rsid w:val="00C0139C"/>
    <w:rsid w:val="00C039F9"/>
    <w:rsid w:val="00C06714"/>
    <w:rsid w:val="00C06729"/>
    <w:rsid w:val="00C06D69"/>
    <w:rsid w:val="00C079C7"/>
    <w:rsid w:val="00C07C4D"/>
    <w:rsid w:val="00C07F06"/>
    <w:rsid w:val="00C108B7"/>
    <w:rsid w:val="00C121F1"/>
    <w:rsid w:val="00C152F6"/>
    <w:rsid w:val="00C157C3"/>
    <w:rsid w:val="00C15BB5"/>
    <w:rsid w:val="00C163F3"/>
    <w:rsid w:val="00C16E32"/>
    <w:rsid w:val="00C17076"/>
    <w:rsid w:val="00C1787E"/>
    <w:rsid w:val="00C17ED5"/>
    <w:rsid w:val="00C205F4"/>
    <w:rsid w:val="00C2177C"/>
    <w:rsid w:val="00C218CA"/>
    <w:rsid w:val="00C21C43"/>
    <w:rsid w:val="00C23353"/>
    <w:rsid w:val="00C23449"/>
    <w:rsid w:val="00C23AC7"/>
    <w:rsid w:val="00C254F3"/>
    <w:rsid w:val="00C275EB"/>
    <w:rsid w:val="00C27E41"/>
    <w:rsid w:val="00C31088"/>
    <w:rsid w:val="00C311B4"/>
    <w:rsid w:val="00C313C6"/>
    <w:rsid w:val="00C317BB"/>
    <w:rsid w:val="00C31E4C"/>
    <w:rsid w:val="00C32128"/>
    <w:rsid w:val="00C32815"/>
    <w:rsid w:val="00C32C6F"/>
    <w:rsid w:val="00C32FB2"/>
    <w:rsid w:val="00C33E69"/>
    <w:rsid w:val="00C3525D"/>
    <w:rsid w:val="00C35605"/>
    <w:rsid w:val="00C35F9B"/>
    <w:rsid w:val="00C3619B"/>
    <w:rsid w:val="00C36560"/>
    <w:rsid w:val="00C36CA2"/>
    <w:rsid w:val="00C371D7"/>
    <w:rsid w:val="00C371E9"/>
    <w:rsid w:val="00C422F7"/>
    <w:rsid w:val="00C441E3"/>
    <w:rsid w:val="00C45B57"/>
    <w:rsid w:val="00C500F6"/>
    <w:rsid w:val="00C5018A"/>
    <w:rsid w:val="00C5448D"/>
    <w:rsid w:val="00C555D4"/>
    <w:rsid w:val="00C55947"/>
    <w:rsid w:val="00C5706D"/>
    <w:rsid w:val="00C574BF"/>
    <w:rsid w:val="00C603D3"/>
    <w:rsid w:val="00C62145"/>
    <w:rsid w:val="00C63729"/>
    <w:rsid w:val="00C65F7E"/>
    <w:rsid w:val="00C664C7"/>
    <w:rsid w:val="00C67F01"/>
    <w:rsid w:val="00C70701"/>
    <w:rsid w:val="00C70EF3"/>
    <w:rsid w:val="00C70F19"/>
    <w:rsid w:val="00C71623"/>
    <w:rsid w:val="00C71DDF"/>
    <w:rsid w:val="00C72528"/>
    <w:rsid w:val="00C72A5D"/>
    <w:rsid w:val="00C732FE"/>
    <w:rsid w:val="00C73D3C"/>
    <w:rsid w:val="00C74A4F"/>
    <w:rsid w:val="00C74CE1"/>
    <w:rsid w:val="00C75031"/>
    <w:rsid w:val="00C80826"/>
    <w:rsid w:val="00C81313"/>
    <w:rsid w:val="00C835A6"/>
    <w:rsid w:val="00C84575"/>
    <w:rsid w:val="00C87103"/>
    <w:rsid w:val="00C873E2"/>
    <w:rsid w:val="00C87CED"/>
    <w:rsid w:val="00C92B95"/>
    <w:rsid w:val="00C94D79"/>
    <w:rsid w:val="00C94F7F"/>
    <w:rsid w:val="00C95A0F"/>
    <w:rsid w:val="00C95B51"/>
    <w:rsid w:val="00C95D3D"/>
    <w:rsid w:val="00C9661B"/>
    <w:rsid w:val="00C96B0F"/>
    <w:rsid w:val="00C96F5E"/>
    <w:rsid w:val="00CA0D2B"/>
    <w:rsid w:val="00CA1562"/>
    <w:rsid w:val="00CA33AE"/>
    <w:rsid w:val="00CA3DE1"/>
    <w:rsid w:val="00CA441F"/>
    <w:rsid w:val="00CA46BA"/>
    <w:rsid w:val="00CA57DD"/>
    <w:rsid w:val="00CA584B"/>
    <w:rsid w:val="00CA5EB7"/>
    <w:rsid w:val="00CA6300"/>
    <w:rsid w:val="00CA6613"/>
    <w:rsid w:val="00CA6B58"/>
    <w:rsid w:val="00CA6D0A"/>
    <w:rsid w:val="00CB0B6E"/>
    <w:rsid w:val="00CB1898"/>
    <w:rsid w:val="00CB2656"/>
    <w:rsid w:val="00CB35B2"/>
    <w:rsid w:val="00CB3C41"/>
    <w:rsid w:val="00CB5A92"/>
    <w:rsid w:val="00CB68F2"/>
    <w:rsid w:val="00CB7A4A"/>
    <w:rsid w:val="00CC0843"/>
    <w:rsid w:val="00CC0A0B"/>
    <w:rsid w:val="00CC0CB4"/>
    <w:rsid w:val="00CC1C08"/>
    <w:rsid w:val="00CC2243"/>
    <w:rsid w:val="00CC34AA"/>
    <w:rsid w:val="00CC37BA"/>
    <w:rsid w:val="00CC4C1D"/>
    <w:rsid w:val="00CC4E12"/>
    <w:rsid w:val="00CC5627"/>
    <w:rsid w:val="00CC7FAD"/>
    <w:rsid w:val="00CD02D0"/>
    <w:rsid w:val="00CD0958"/>
    <w:rsid w:val="00CD0ADE"/>
    <w:rsid w:val="00CD0DA4"/>
    <w:rsid w:val="00CD1944"/>
    <w:rsid w:val="00CD2084"/>
    <w:rsid w:val="00CD3805"/>
    <w:rsid w:val="00CD3F47"/>
    <w:rsid w:val="00CD41F8"/>
    <w:rsid w:val="00CD4C2E"/>
    <w:rsid w:val="00CD51DB"/>
    <w:rsid w:val="00CD61CD"/>
    <w:rsid w:val="00CD6C5F"/>
    <w:rsid w:val="00CE00A6"/>
    <w:rsid w:val="00CE064B"/>
    <w:rsid w:val="00CE0778"/>
    <w:rsid w:val="00CE11E3"/>
    <w:rsid w:val="00CE1ECC"/>
    <w:rsid w:val="00CE2590"/>
    <w:rsid w:val="00CE2956"/>
    <w:rsid w:val="00CE3E38"/>
    <w:rsid w:val="00CE4FBF"/>
    <w:rsid w:val="00CE60DA"/>
    <w:rsid w:val="00CE708B"/>
    <w:rsid w:val="00CF0498"/>
    <w:rsid w:val="00CF0693"/>
    <w:rsid w:val="00CF08F3"/>
    <w:rsid w:val="00CF0B18"/>
    <w:rsid w:val="00CF0B4A"/>
    <w:rsid w:val="00CF0F4C"/>
    <w:rsid w:val="00CF5F80"/>
    <w:rsid w:val="00CF5FC2"/>
    <w:rsid w:val="00CF70BA"/>
    <w:rsid w:val="00D002B0"/>
    <w:rsid w:val="00D007F0"/>
    <w:rsid w:val="00D01DA8"/>
    <w:rsid w:val="00D02872"/>
    <w:rsid w:val="00D0723B"/>
    <w:rsid w:val="00D0727E"/>
    <w:rsid w:val="00D11599"/>
    <w:rsid w:val="00D11D6A"/>
    <w:rsid w:val="00D130EE"/>
    <w:rsid w:val="00D13392"/>
    <w:rsid w:val="00D14352"/>
    <w:rsid w:val="00D156BE"/>
    <w:rsid w:val="00D161DA"/>
    <w:rsid w:val="00D16D09"/>
    <w:rsid w:val="00D20D7F"/>
    <w:rsid w:val="00D20FC1"/>
    <w:rsid w:val="00D22BE2"/>
    <w:rsid w:val="00D23BC4"/>
    <w:rsid w:val="00D25737"/>
    <w:rsid w:val="00D25AEF"/>
    <w:rsid w:val="00D26888"/>
    <w:rsid w:val="00D26A1E"/>
    <w:rsid w:val="00D26F87"/>
    <w:rsid w:val="00D27325"/>
    <w:rsid w:val="00D27743"/>
    <w:rsid w:val="00D27CBA"/>
    <w:rsid w:val="00D31AAF"/>
    <w:rsid w:val="00D31F29"/>
    <w:rsid w:val="00D3269B"/>
    <w:rsid w:val="00D3290F"/>
    <w:rsid w:val="00D331CA"/>
    <w:rsid w:val="00D33E3C"/>
    <w:rsid w:val="00D34365"/>
    <w:rsid w:val="00D34776"/>
    <w:rsid w:val="00D34785"/>
    <w:rsid w:val="00D34AFB"/>
    <w:rsid w:val="00D37852"/>
    <w:rsid w:val="00D40CD7"/>
    <w:rsid w:val="00D4108A"/>
    <w:rsid w:val="00D41FC7"/>
    <w:rsid w:val="00D4287B"/>
    <w:rsid w:val="00D42A89"/>
    <w:rsid w:val="00D4392A"/>
    <w:rsid w:val="00D44869"/>
    <w:rsid w:val="00D46059"/>
    <w:rsid w:val="00D46416"/>
    <w:rsid w:val="00D4713F"/>
    <w:rsid w:val="00D47292"/>
    <w:rsid w:val="00D47D2F"/>
    <w:rsid w:val="00D508CA"/>
    <w:rsid w:val="00D50BF9"/>
    <w:rsid w:val="00D51711"/>
    <w:rsid w:val="00D54A9B"/>
    <w:rsid w:val="00D54C1A"/>
    <w:rsid w:val="00D559AC"/>
    <w:rsid w:val="00D56F1B"/>
    <w:rsid w:val="00D61E89"/>
    <w:rsid w:val="00D6213F"/>
    <w:rsid w:val="00D6225E"/>
    <w:rsid w:val="00D62992"/>
    <w:rsid w:val="00D63630"/>
    <w:rsid w:val="00D63BF5"/>
    <w:rsid w:val="00D6479F"/>
    <w:rsid w:val="00D647A3"/>
    <w:rsid w:val="00D65263"/>
    <w:rsid w:val="00D665D9"/>
    <w:rsid w:val="00D66892"/>
    <w:rsid w:val="00D66B4E"/>
    <w:rsid w:val="00D66D13"/>
    <w:rsid w:val="00D67471"/>
    <w:rsid w:val="00D71DE7"/>
    <w:rsid w:val="00D724D7"/>
    <w:rsid w:val="00D7270E"/>
    <w:rsid w:val="00D72B7D"/>
    <w:rsid w:val="00D73AF2"/>
    <w:rsid w:val="00D73FB2"/>
    <w:rsid w:val="00D74833"/>
    <w:rsid w:val="00D75259"/>
    <w:rsid w:val="00D75F7F"/>
    <w:rsid w:val="00D809A3"/>
    <w:rsid w:val="00D81CD6"/>
    <w:rsid w:val="00D820E9"/>
    <w:rsid w:val="00D83640"/>
    <w:rsid w:val="00D837F5"/>
    <w:rsid w:val="00D8394B"/>
    <w:rsid w:val="00D84066"/>
    <w:rsid w:val="00D853BE"/>
    <w:rsid w:val="00D858DA"/>
    <w:rsid w:val="00D85C2C"/>
    <w:rsid w:val="00D86306"/>
    <w:rsid w:val="00D90657"/>
    <w:rsid w:val="00D91111"/>
    <w:rsid w:val="00D91F01"/>
    <w:rsid w:val="00D9396B"/>
    <w:rsid w:val="00D93D2E"/>
    <w:rsid w:val="00D95EDD"/>
    <w:rsid w:val="00D9746D"/>
    <w:rsid w:val="00D97EDA"/>
    <w:rsid w:val="00DA0530"/>
    <w:rsid w:val="00DA11B5"/>
    <w:rsid w:val="00DA123B"/>
    <w:rsid w:val="00DA1D6B"/>
    <w:rsid w:val="00DA226B"/>
    <w:rsid w:val="00DA2B2C"/>
    <w:rsid w:val="00DA342E"/>
    <w:rsid w:val="00DA4437"/>
    <w:rsid w:val="00DA46D2"/>
    <w:rsid w:val="00DA476D"/>
    <w:rsid w:val="00DA4A7C"/>
    <w:rsid w:val="00DA4EDF"/>
    <w:rsid w:val="00DA5B21"/>
    <w:rsid w:val="00DA60F3"/>
    <w:rsid w:val="00DA7057"/>
    <w:rsid w:val="00DA7EBA"/>
    <w:rsid w:val="00DB0B17"/>
    <w:rsid w:val="00DB1146"/>
    <w:rsid w:val="00DB141E"/>
    <w:rsid w:val="00DB1E6A"/>
    <w:rsid w:val="00DB2822"/>
    <w:rsid w:val="00DB2892"/>
    <w:rsid w:val="00DB3761"/>
    <w:rsid w:val="00DB3D56"/>
    <w:rsid w:val="00DB4F6D"/>
    <w:rsid w:val="00DB6805"/>
    <w:rsid w:val="00DB6D30"/>
    <w:rsid w:val="00DB741D"/>
    <w:rsid w:val="00DB7C3C"/>
    <w:rsid w:val="00DC0899"/>
    <w:rsid w:val="00DC2575"/>
    <w:rsid w:val="00DC2E24"/>
    <w:rsid w:val="00DC4100"/>
    <w:rsid w:val="00DC5632"/>
    <w:rsid w:val="00DC646D"/>
    <w:rsid w:val="00DC7C69"/>
    <w:rsid w:val="00DD1B40"/>
    <w:rsid w:val="00DD383D"/>
    <w:rsid w:val="00DD471C"/>
    <w:rsid w:val="00DD49C0"/>
    <w:rsid w:val="00DD5273"/>
    <w:rsid w:val="00DD52D0"/>
    <w:rsid w:val="00DD58E7"/>
    <w:rsid w:val="00DD5FB5"/>
    <w:rsid w:val="00DD5FEF"/>
    <w:rsid w:val="00DD6CD5"/>
    <w:rsid w:val="00DD792A"/>
    <w:rsid w:val="00DE0691"/>
    <w:rsid w:val="00DE08FB"/>
    <w:rsid w:val="00DE1101"/>
    <w:rsid w:val="00DE1CE0"/>
    <w:rsid w:val="00DE3C75"/>
    <w:rsid w:val="00DE3EA3"/>
    <w:rsid w:val="00DE5BD5"/>
    <w:rsid w:val="00DE5D5D"/>
    <w:rsid w:val="00DE6705"/>
    <w:rsid w:val="00DE6AF5"/>
    <w:rsid w:val="00DE7AC1"/>
    <w:rsid w:val="00DF1920"/>
    <w:rsid w:val="00DF2FD7"/>
    <w:rsid w:val="00DF37A1"/>
    <w:rsid w:val="00DF5CDD"/>
    <w:rsid w:val="00DF6159"/>
    <w:rsid w:val="00DF6F75"/>
    <w:rsid w:val="00E015AF"/>
    <w:rsid w:val="00E02B77"/>
    <w:rsid w:val="00E0362A"/>
    <w:rsid w:val="00E036C9"/>
    <w:rsid w:val="00E03B17"/>
    <w:rsid w:val="00E052F8"/>
    <w:rsid w:val="00E05FAE"/>
    <w:rsid w:val="00E06F7C"/>
    <w:rsid w:val="00E074FE"/>
    <w:rsid w:val="00E11420"/>
    <w:rsid w:val="00E145BE"/>
    <w:rsid w:val="00E15027"/>
    <w:rsid w:val="00E16E43"/>
    <w:rsid w:val="00E17537"/>
    <w:rsid w:val="00E1796E"/>
    <w:rsid w:val="00E17B13"/>
    <w:rsid w:val="00E200C4"/>
    <w:rsid w:val="00E21FE4"/>
    <w:rsid w:val="00E2209A"/>
    <w:rsid w:val="00E22B7E"/>
    <w:rsid w:val="00E240A1"/>
    <w:rsid w:val="00E240C5"/>
    <w:rsid w:val="00E25330"/>
    <w:rsid w:val="00E25416"/>
    <w:rsid w:val="00E25787"/>
    <w:rsid w:val="00E275C6"/>
    <w:rsid w:val="00E27866"/>
    <w:rsid w:val="00E30285"/>
    <w:rsid w:val="00E30622"/>
    <w:rsid w:val="00E30B58"/>
    <w:rsid w:val="00E31422"/>
    <w:rsid w:val="00E32873"/>
    <w:rsid w:val="00E333E6"/>
    <w:rsid w:val="00E34996"/>
    <w:rsid w:val="00E34F60"/>
    <w:rsid w:val="00E35EC7"/>
    <w:rsid w:val="00E36743"/>
    <w:rsid w:val="00E378C7"/>
    <w:rsid w:val="00E41464"/>
    <w:rsid w:val="00E417B4"/>
    <w:rsid w:val="00E42733"/>
    <w:rsid w:val="00E459C9"/>
    <w:rsid w:val="00E45B4F"/>
    <w:rsid w:val="00E4693C"/>
    <w:rsid w:val="00E47DB4"/>
    <w:rsid w:val="00E50354"/>
    <w:rsid w:val="00E50A59"/>
    <w:rsid w:val="00E50A89"/>
    <w:rsid w:val="00E51E5C"/>
    <w:rsid w:val="00E53E56"/>
    <w:rsid w:val="00E56362"/>
    <w:rsid w:val="00E567D6"/>
    <w:rsid w:val="00E579FD"/>
    <w:rsid w:val="00E610A5"/>
    <w:rsid w:val="00E61575"/>
    <w:rsid w:val="00E61B78"/>
    <w:rsid w:val="00E626C1"/>
    <w:rsid w:val="00E63EAD"/>
    <w:rsid w:val="00E64444"/>
    <w:rsid w:val="00E64935"/>
    <w:rsid w:val="00E6536B"/>
    <w:rsid w:val="00E65A5A"/>
    <w:rsid w:val="00E66A78"/>
    <w:rsid w:val="00E66E25"/>
    <w:rsid w:val="00E67524"/>
    <w:rsid w:val="00E6754B"/>
    <w:rsid w:val="00E72803"/>
    <w:rsid w:val="00E728B1"/>
    <w:rsid w:val="00E736A1"/>
    <w:rsid w:val="00E74635"/>
    <w:rsid w:val="00E74FF0"/>
    <w:rsid w:val="00E75293"/>
    <w:rsid w:val="00E7597F"/>
    <w:rsid w:val="00E762A0"/>
    <w:rsid w:val="00E76EB4"/>
    <w:rsid w:val="00E77CD8"/>
    <w:rsid w:val="00E812CC"/>
    <w:rsid w:val="00E81A4E"/>
    <w:rsid w:val="00E81EA3"/>
    <w:rsid w:val="00E8202D"/>
    <w:rsid w:val="00E82085"/>
    <w:rsid w:val="00E829DB"/>
    <w:rsid w:val="00E82FA4"/>
    <w:rsid w:val="00E8316E"/>
    <w:rsid w:val="00E83912"/>
    <w:rsid w:val="00E85F2E"/>
    <w:rsid w:val="00E861C2"/>
    <w:rsid w:val="00E902A9"/>
    <w:rsid w:val="00E9053F"/>
    <w:rsid w:val="00E9157B"/>
    <w:rsid w:val="00E916D0"/>
    <w:rsid w:val="00E920FC"/>
    <w:rsid w:val="00E923AA"/>
    <w:rsid w:val="00E9296B"/>
    <w:rsid w:val="00E92DC8"/>
    <w:rsid w:val="00E93235"/>
    <w:rsid w:val="00E93F16"/>
    <w:rsid w:val="00E945EE"/>
    <w:rsid w:val="00E95786"/>
    <w:rsid w:val="00E96638"/>
    <w:rsid w:val="00E96645"/>
    <w:rsid w:val="00EA02CE"/>
    <w:rsid w:val="00EA150F"/>
    <w:rsid w:val="00EA195F"/>
    <w:rsid w:val="00EA261D"/>
    <w:rsid w:val="00EA27A7"/>
    <w:rsid w:val="00EA4C17"/>
    <w:rsid w:val="00EA4DE5"/>
    <w:rsid w:val="00EA559D"/>
    <w:rsid w:val="00EA58B5"/>
    <w:rsid w:val="00EA60E8"/>
    <w:rsid w:val="00EA6376"/>
    <w:rsid w:val="00EB0203"/>
    <w:rsid w:val="00EB2772"/>
    <w:rsid w:val="00EB2C2F"/>
    <w:rsid w:val="00EB2CB2"/>
    <w:rsid w:val="00EB3511"/>
    <w:rsid w:val="00EB3C7E"/>
    <w:rsid w:val="00EB400A"/>
    <w:rsid w:val="00EB4336"/>
    <w:rsid w:val="00EB43C5"/>
    <w:rsid w:val="00EB5685"/>
    <w:rsid w:val="00EB7D6C"/>
    <w:rsid w:val="00EC01AB"/>
    <w:rsid w:val="00EC0FB3"/>
    <w:rsid w:val="00EC1A29"/>
    <w:rsid w:val="00EC2A47"/>
    <w:rsid w:val="00EC2D9F"/>
    <w:rsid w:val="00EC31EF"/>
    <w:rsid w:val="00EC3756"/>
    <w:rsid w:val="00EC4445"/>
    <w:rsid w:val="00EC4491"/>
    <w:rsid w:val="00EC4E2A"/>
    <w:rsid w:val="00EC5D27"/>
    <w:rsid w:val="00EC5F65"/>
    <w:rsid w:val="00EC636A"/>
    <w:rsid w:val="00ED0AF1"/>
    <w:rsid w:val="00ED17B5"/>
    <w:rsid w:val="00ED291B"/>
    <w:rsid w:val="00ED39DD"/>
    <w:rsid w:val="00ED417B"/>
    <w:rsid w:val="00ED5A0E"/>
    <w:rsid w:val="00ED68AB"/>
    <w:rsid w:val="00EE00CF"/>
    <w:rsid w:val="00EE089A"/>
    <w:rsid w:val="00EE0B54"/>
    <w:rsid w:val="00EE1501"/>
    <w:rsid w:val="00EE1543"/>
    <w:rsid w:val="00EE16AF"/>
    <w:rsid w:val="00EE218B"/>
    <w:rsid w:val="00EE29AD"/>
    <w:rsid w:val="00EE29EF"/>
    <w:rsid w:val="00EE2AD8"/>
    <w:rsid w:val="00EE2CB4"/>
    <w:rsid w:val="00EE312D"/>
    <w:rsid w:val="00EF01DA"/>
    <w:rsid w:val="00EF2D5C"/>
    <w:rsid w:val="00EF3836"/>
    <w:rsid w:val="00EF3A03"/>
    <w:rsid w:val="00EF3B98"/>
    <w:rsid w:val="00EF4186"/>
    <w:rsid w:val="00EF530A"/>
    <w:rsid w:val="00EF57AE"/>
    <w:rsid w:val="00EF5AC0"/>
    <w:rsid w:val="00EF7691"/>
    <w:rsid w:val="00EF7C5B"/>
    <w:rsid w:val="00F00140"/>
    <w:rsid w:val="00F0058A"/>
    <w:rsid w:val="00F021F2"/>
    <w:rsid w:val="00F02C8C"/>
    <w:rsid w:val="00F03731"/>
    <w:rsid w:val="00F059A6"/>
    <w:rsid w:val="00F06DF4"/>
    <w:rsid w:val="00F10166"/>
    <w:rsid w:val="00F115CF"/>
    <w:rsid w:val="00F117AF"/>
    <w:rsid w:val="00F1225E"/>
    <w:rsid w:val="00F12F96"/>
    <w:rsid w:val="00F13E1D"/>
    <w:rsid w:val="00F1569E"/>
    <w:rsid w:val="00F15B4C"/>
    <w:rsid w:val="00F160E8"/>
    <w:rsid w:val="00F16385"/>
    <w:rsid w:val="00F16FD8"/>
    <w:rsid w:val="00F1735F"/>
    <w:rsid w:val="00F204AE"/>
    <w:rsid w:val="00F215E1"/>
    <w:rsid w:val="00F2318F"/>
    <w:rsid w:val="00F2366C"/>
    <w:rsid w:val="00F24D29"/>
    <w:rsid w:val="00F27876"/>
    <w:rsid w:val="00F3086B"/>
    <w:rsid w:val="00F3094F"/>
    <w:rsid w:val="00F30E9A"/>
    <w:rsid w:val="00F31256"/>
    <w:rsid w:val="00F31BDB"/>
    <w:rsid w:val="00F32124"/>
    <w:rsid w:val="00F3225C"/>
    <w:rsid w:val="00F33182"/>
    <w:rsid w:val="00F33C07"/>
    <w:rsid w:val="00F34089"/>
    <w:rsid w:val="00F3456F"/>
    <w:rsid w:val="00F34FD4"/>
    <w:rsid w:val="00F350C3"/>
    <w:rsid w:val="00F35B4E"/>
    <w:rsid w:val="00F366B7"/>
    <w:rsid w:val="00F36971"/>
    <w:rsid w:val="00F36C1F"/>
    <w:rsid w:val="00F40900"/>
    <w:rsid w:val="00F41485"/>
    <w:rsid w:val="00F420E8"/>
    <w:rsid w:val="00F423E1"/>
    <w:rsid w:val="00F44279"/>
    <w:rsid w:val="00F444D4"/>
    <w:rsid w:val="00F44979"/>
    <w:rsid w:val="00F46406"/>
    <w:rsid w:val="00F46A9A"/>
    <w:rsid w:val="00F50819"/>
    <w:rsid w:val="00F52AC1"/>
    <w:rsid w:val="00F53906"/>
    <w:rsid w:val="00F53B59"/>
    <w:rsid w:val="00F54824"/>
    <w:rsid w:val="00F54966"/>
    <w:rsid w:val="00F552EC"/>
    <w:rsid w:val="00F56F01"/>
    <w:rsid w:val="00F571F8"/>
    <w:rsid w:val="00F61103"/>
    <w:rsid w:val="00F6263B"/>
    <w:rsid w:val="00F627A7"/>
    <w:rsid w:val="00F62B53"/>
    <w:rsid w:val="00F62F34"/>
    <w:rsid w:val="00F649C7"/>
    <w:rsid w:val="00F65913"/>
    <w:rsid w:val="00F670B0"/>
    <w:rsid w:val="00F674E8"/>
    <w:rsid w:val="00F7069E"/>
    <w:rsid w:val="00F71D04"/>
    <w:rsid w:val="00F71FF9"/>
    <w:rsid w:val="00F7266E"/>
    <w:rsid w:val="00F73D1B"/>
    <w:rsid w:val="00F741F4"/>
    <w:rsid w:val="00F7438C"/>
    <w:rsid w:val="00F749D9"/>
    <w:rsid w:val="00F753DB"/>
    <w:rsid w:val="00F7587A"/>
    <w:rsid w:val="00F7614F"/>
    <w:rsid w:val="00F76468"/>
    <w:rsid w:val="00F80516"/>
    <w:rsid w:val="00F805DC"/>
    <w:rsid w:val="00F8298D"/>
    <w:rsid w:val="00F8326D"/>
    <w:rsid w:val="00F83875"/>
    <w:rsid w:val="00F83EF6"/>
    <w:rsid w:val="00F8408D"/>
    <w:rsid w:val="00F848E6"/>
    <w:rsid w:val="00F8512D"/>
    <w:rsid w:val="00F85157"/>
    <w:rsid w:val="00F85598"/>
    <w:rsid w:val="00F8572A"/>
    <w:rsid w:val="00F901E0"/>
    <w:rsid w:val="00F904A7"/>
    <w:rsid w:val="00F908C1"/>
    <w:rsid w:val="00F90C4E"/>
    <w:rsid w:val="00F90D17"/>
    <w:rsid w:val="00F911D2"/>
    <w:rsid w:val="00F917C3"/>
    <w:rsid w:val="00F92073"/>
    <w:rsid w:val="00F9247E"/>
    <w:rsid w:val="00F930DB"/>
    <w:rsid w:val="00F9429B"/>
    <w:rsid w:val="00F94DAE"/>
    <w:rsid w:val="00F96C7F"/>
    <w:rsid w:val="00F96DB6"/>
    <w:rsid w:val="00F96EDE"/>
    <w:rsid w:val="00FA1180"/>
    <w:rsid w:val="00FA136C"/>
    <w:rsid w:val="00FA19C5"/>
    <w:rsid w:val="00FA237A"/>
    <w:rsid w:val="00FA23F2"/>
    <w:rsid w:val="00FA2B41"/>
    <w:rsid w:val="00FA3FD0"/>
    <w:rsid w:val="00FA43D5"/>
    <w:rsid w:val="00FA4BBF"/>
    <w:rsid w:val="00FA4E46"/>
    <w:rsid w:val="00FA63FD"/>
    <w:rsid w:val="00FA6692"/>
    <w:rsid w:val="00FA7477"/>
    <w:rsid w:val="00FA753F"/>
    <w:rsid w:val="00FA76A9"/>
    <w:rsid w:val="00FB20BA"/>
    <w:rsid w:val="00FB2354"/>
    <w:rsid w:val="00FB59AB"/>
    <w:rsid w:val="00FB62E1"/>
    <w:rsid w:val="00FB73C8"/>
    <w:rsid w:val="00FB755B"/>
    <w:rsid w:val="00FC074E"/>
    <w:rsid w:val="00FC1242"/>
    <w:rsid w:val="00FC124F"/>
    <w:rsid w:val="00FC1598"/>
    <w:rsid w:val="00FC41F9"/>
    <w:rsid w:val="00FC474C"/>
    <w:rsid w:val="00FC5BA3"/>
    <w:rsid w:val="00FC5F58"/>
    <w:rsid w:val="00FC69A1"/>
    <w:rsid w:val="00FC6AC7"/>
    <w:rsid w:val="00FC70CA"/>
    <w:rsid w:val="00FD040C"/>
    <w:rsid w:val="00FD0D9A"/>
    <w:rsid w:val="00FD11EF"/>
    <w:rsid w:val="00FD1201"/>
    <w:rsid w:val="00FD1423"/>
    <w:rsid w:val="00FD1940"/>
    <w:rsid w:val="00FD1DB5"/>
    <w:rsid w:val="00FD227C"/>
    <w:rsid w:val="00FD2888"/>
    <w:rsid w:val="00FD389A"/>
    <w:rsid w:val="00FD53B6"/>
    <w:rsid w:val="00FD557C"/>
    <w:rsid w:val="00FD6759"/>
    <w:rsid w:val="00FD6A0B"/>
    <w:rsid w:val="00FD75D7"/>
    <w:rsid w:val="00FD7B48"/>
    <w:rsid w:val="00FE08A2"/>
    <w:rsid w:val="00FE3A05"/>
    <w:rsid w:val="00FE4F47"/>
    <w:rsid w:val="00FE58AF"/>
    <w:rsid w:val="00FE592E"/>
    <w:rsid w:val="00FE59D8"/>
    <w:rsid w:val="00FE60DF"/>
    <w:rsid w:val="00FE7BD8"/>
    <w:rsid w:val="00FF0290"/>
    <w:rsid w:val="00FF167B"/>
    <w:rsid w:val="00FF19D6"/>
    <w:rsid w:val="00FF218A"/>
    <w:rsid w:val="00FF2E3B"/>
    <w:rsid w:val="00FF467C"/>
    <w:rsid w:val="00FF4954"/>
    <w:rsid w:val="00FF4B26"/>
    <w:rsid w:val="00FF5C90"/>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3c3,#ccf,#f9f,#9de4fd,#ccecff,#c90"/>
    </o:shapedefaults>
    <o:shapelayout v:ext="edit">
      <o:idmap v:ext="edit" data="1"/>
    </o:shapelayout>
  </w:shapeDefaults>
  <w:decimalSymbol w:val="."/>
  <w:listSeparator w:val=","/>
  <w14:docId w14:val="3BDB9413"/>
  <w15:docId w15:val="{CD746CB5-331E-4190-B3F5-738699B5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3FF"/>
    <w:rPr>
      <w:sz w:val="24"/>
    </w:rPr>
  </w:style>
  <w:style w:type="paragraph" w:styleId="Heading1">
    <w:name w:val="heading 1"/>
    <w:aliases w:val="h1"/>
    <w:basedOn w:val="current"/>
    <w:next w:val="Normal"/>
    <w:link w:val="Heading1Char"/>
    <w:uiPriority w:val="9"/>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link w:val="Heading2Char"/>
    <w:uiPriority w:val="9"/>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b/>
      <w:bCs/>
      <w:iCs/>
      <w:szCs w:val="26"/>
    </w:rPr>
  </w:style>
  <w:style w:type="paragraph" w:styleId="Heading6">
    <w:name w:val="heading 6"/>
    <w:aliases w:val="h6"/>
    <w:basedOn w:val="Normal"/>
    <w:next w:val="Normal"/>
    <w:qFormat/>
    <w:rsid w:val="00D47292"/>
    <w:pPr>
      <w:keepNext/>
      <w:spacing w:before="120"/>
      <w:outlineLvl w:val="5"/>
    </w:pPr>
    <w:rPr>
      <w:b/>
      <w:bCs/>
    </w:rPr>
  </w:style>
  <w:style w:type="paragraph" w:styleId="Heading7">
    <w:name w:val="heading 7"/>
    <w:aliases w:val="h7"/>
    <w:basedOn w:val="Normal"/>
    <w:next w:val="Normal"/>
    <w:qFormat/>
    <w:rsid w:val="00D47292"/>
    <w:pPr>
      <w:spacing w:before="240" w:after="60"/>
      <w:outlineLvl w:val="6"/>
    </w:pPr>
    <w:rPr>
      <w:b/>
      <w:szCs w:val="24"/>
    </w:rPr>
  </w:style>
  <w:style w:type="paragraph" w:styleId="Heading8">
    <w:name w:val="heading 8"/>
    <w:aliases w:val="h8"/>
    <w:basedOn w:val="Normal"/>
    <w:next w:val="Normal"/>
    <w:qFormat/>
    <w:rsid w:val="00D47292"/>
    <w:pPr>
      <w:spacing w:before="240" w:after="60"/>
      <w:outlineLvl w:val="7"/>
    </w:pPr>
    <w:rPr>
      <w:b/>
      <w:iCs/>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spacing w:before="120" w:line="280" w:lineRule="exact"/>
    </w:p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style>
  <w:style w:type="paragraph" w:styleId="Header">
    <w:name w:val="header"/>
    <w:basedOn w:val="Normal"/>
    <w:link w:val="HeaderChar"/>
    <w:rsid w:val="004443FF"/>
    <w:pPr>
      <w:tabs>
        <w:tab w:val="center" w:pos="4320"/>
        <w:tab w:val="right" w:pos="8640"/>
      </w:tabs>
      <w:spacing w:before="60" w:after="60"/>
      <w:jc w:val="center"/>
    </w:pPr>
    <w:rPr>
      <w:rFonts w:ascii="Arial" w:hAnsi="Arial"/>
      <w:b/>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tabs>
        <w:tab w:val="right" w:pos="9800"/>
      </w:tabs>
      <w:spacing w:before="60" w:after="60"/>
      <w:jc w:val="right"/>
    </w:pPr>
    <w:rPr>
      <w:sz w:val="12"/>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uiPriority w:val="99"/>
    <w:rsid w:val="00590A79"/>
    <w:rPr>
      <w:color w:val="0000FF"/>
      <w:u w:val="single"/>
    </w:rPr>
  </w:style>
  <w:style w:type="paragraph" w:styleId="Title">
    <w:name w:val="Title"/>
    <w:basedOn w:val="Normal"/>
    <w:qFormat/>
    <w:rsid w:val="00590A79"/>
    <w:pPr>
      <w:jc w:val="center"/>
    </w:pPr>
    <w:rPr>
      <w:b/>
      <w:bCs/>
    </w:rPr>
  </w:style>
  <w:style w:type="paragraph" w:styleId="Caption">
    <w:name w:val="caption"/>
    <w:basedOn w:val="Normal"/>
    <w:next w:val="Normal"/>
    <w:qFormat/>
    <w:rsid w:val="00590A79"/>
    <w:pPr>
      <w:tabs>
        <w:tab w:val="left" w:pos="360"/>
      </w:tabs>
      <w:spacing w:before="240" w:after="240"/>
      <w:jc w:val="center"/>
    </w:pPr>
    <w:rPr>
      <w:rFonts w:ascii="Arial" w:hAnsi="Arial"/>
      <w:b/>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hAnsi="Arial"/>
      <w:sz w:val="18"/>
      <w:szCs w:val="24"/>
    </w:rPr>
  </w:style>
  <w:style w:type="paragraph" w:customStyle="1" w:styleId="Heading">
    <w:name w:val="Heading"/>
    <w:basedOn w:val="Normal"/>
    <w:next w:val="Normal"/>
    <w:rsid w:val="0032448A"/>
    <w:rPr>
      <w:rFonts w:ascii="Comic Sans MS" w:hAnsi="Comic Sans MS"/>
      <w:sz w:val="36"/>
    </w:rPr>
  </w:style>
  <w:style w:type="paragraph" w:styleId="FootnoteText">
    <w:name w:val="footnote text"/>
    <w:basedOn w:val="Normal"/>
    <w:semiHidden/>
    <w:rsid w:val="00590A79"/>
    <w:pPr>
      <w:jc w:val="center"/>
    </w:pPr>
    <w:rPr>
      <w:rFonts w:ascii="Arial" w:hAnsi="Arial" w:cs="Arial"/>
      <w:b/>
      <w:sz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hAnsi="Verdana"/>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sz w:val="21"/>
      <w:szCs w:val="21"/>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spacing w:after="120"/>
      <w:ind w:left="360"/>
    </w:p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eastAsia="Calibri"/>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spacing w:after="120"/>
    </w:p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spacing w:after="120" w:line="480" w:lineRule="auto"/>
    </w:p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i/>
      <w:iCs/>
      <w:szCs w:val="24"/>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ascii="Calibri" w:eastAsia="Calibri" w:hAnsi="Calibri"/>
      <w:sz w:val="22"/>
      <w:szCs w:val="22"/>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szCs w:val="24"/>
    </w:rPr>
  </w:style>
  <w:style w:type="paragraph" w:customStyle="1" w:styleId="tagline-phone">
    <w:name w:val="tagline-phone"/>
    <w:basedOn w:val="Normal"/>
    <w:rsid w:val="00983BFF"/>
    <w:pPr>
      <w:spacing w:before="100" w:beforeAutospacing="1" w:after="100" w:afterAutospacing="1"/>
    </w:pPr>
    <w:rPr>
      <w:szCs w:val="24"/>
    </w:rPr>
  </w:style>
  <w:style w:type="paragraph" w:customStyle="1" w:styleId="tagline-name">
    <w:name w:val="tagline-name"/>
    <w:basedOn w:val="Normal"/>
    <w:rsid w:val="00983BFF"/>
    <w:pPr>
      <w:spacing w:before="100" w:beforeAutospacing="1" w:after="100" w:afterAutospacing="1"/>
    </w:pPr>
    <w:rPr>
      <w:szCs w:val="24"/>
    </w:rPr>
  </w:style>
  <w:style w:type="character" w:customStyle="1" w:styleId="aqj">
    <w:name w:val="aqj"/>
    <w:basedOn w:val="DefaultParagraphFont"/>
    <w:rsid w:val="001B1DD1"/>
  </w:style>
  <w:style w:type="paragraph" w:styleId="BalloonText">
    <w:name w:val="Balloon Text"/>
    <w:basedOn w:val="Normal"/>
    <w:link w:val="BalloonTextChar"/>
    <w:rsid w:val="006B16BF"/>
    <w:rPr>
      <w:rFonts w:ascii="Tahoma" w:hAnsi="Tahoma"/>
      <w:sz w:val="16"/>
      <w:szCs w:val="16"/>
    </w:rPr>
  </w:style>
  <w:style w:type="character" w:customStyle="1" w:styleId="BalloonTextChar">
    <w:name w:val="Balloon Text Char"/>
    <w:link w:val="BalloonText"/>
    <w:rsid w:val="006B16BF"/>
    <w:rPr>
      <w:rFonts w:ascii="Tahoma" w:hAnsi="Tahoma" w:cs="Tahoma"/>
      <w:sz w:val="16"/>
      <w:szCs w:val="16"/>
    </w:rPr>
  </w:style>
  <w:style w:type="paragraph" w:customStyle="1" w:styleId="Default">
    <w:name w:val="Default"/>
    <w:rsid w:val="00327534"/>
    <w:pPr>
      <w:autoSpaceDE w:val="0"/>
      <w:autoSpaceDN w:val="0"/>
      <w:adjustRightInd w:val="0"/>
    </w:pPr>
    <w:rPr>
      <w:rFonts w:ascii="Tempus Sans ITC" w:hAnsi="Tempus Sans ITC" w:cs="Tempus Sans ITC"/>
      <w:color w:val="000000"/>
      <w:sz w:val="24"/>
      <w:szCs w:val="24"/>
    </w:rPr>
  </w:style>
  <w:style w:type="character" w:customStyle="1" w:styleId="Title1">
    <w:name w:val="Title1"/>
    <w:basedOn w:val="DefaultParagraphFont"/>
    <w:rsid w:val="006C74F0"/>
  </w:style>
  <w:style w:type="character" w:customStyle="1" w:styleId="event-where">
    <w:name w:val="event-where"/>
    <w:basedOn w:val="DefaultParagraphFont"/>
    <w:rsid w:val="006C74F0"/>
  </w:style>
  <w:style w:type="character" w:customStyle="1" w:styleId="event-description">
    <w:name w:val="event-description"/>
    <w:basedOn w:val="DefaultParagraphFont"/>
    <w:rsid w:val="006C74F0"/>
  </w:style>
  <w:style w:type="character" w:customStyle="1" w:styleId="s1">
    <w:name w:val="s1"/>
    <w:rsid w:val="00A14F2C"/>
  </w:style>
  <w:style w:type="character" w:customStyle="1" w:styleId="s2">
    <w:name w:val="s2"/>
    <w:rsid w:val="00A14F2C"/>
  </w:style>
  <w:style w:type="character" w:customStyle="1" w:styleId="s3">
    <w:name w:val="s3"/>
    <w:rsid w:val="00A14F2C"/>
  </w:style>
  <w:style w:type="character" w:customStyle="1" w:styleId="Mention1">
    <w:name w:val="Mention1"/>
    <w:uiPriority w:val="99"/>
    <w:semiHidden/>
    <w:unhideWhenUsed/>
    <w:rsid w:val="003B1B91"/>
    <w:rPr>
      <w:color w:val="2B579A"/>
      <w:shd w:val="clear" w:color="auto" w:fill="E6E6E6"/>
    </w:rPr>
  </w:style>
  <w:style w:type="character" w:customStyle="1" w:styleId="UnresolvedMention1">
    <w:name w:val="Unresolved Mention1"/>
    <w:uiPriority w:val="99"/>
    <w:semiHidden/>
    <w:unhideWhenUsed/>
    <w:rsid w:val="00B03BA0"/>
    <w:rPr>
      <w:color w:val="808080"/>
      <w:shd w:val="clear" w:color="auto" w:fill="E6E6E6"/>
    </w:rPr>
  </w:style>
  <w:style w:type="paragraph" w:customStyle="1" w:styleId="yiv1163123351msonormal">
    <w:name w:val="yiv1163123351msonormal"/>
    <w:basedOn w:val="Normal"/>
    <w:rsid w:val="00733983"/>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A81968"/>
    <w:rPr>
      <w:color w:val="808080"/>
      <w:shd w:val="clear" w:color="auto" w:fill="E6E6E6"/>
    </w:rPr>
  </w:style>
  <w:style w:type="table" w:customStyle="1" w:styleId="TableGrid0">
    <w:name w:val="TableGrid"/>
    <w:rsid w:val="00BF718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aliases w:val="h2 Char"/>
    <w:link w:val="Heading2"/>
    <w:rsid w:val="00404F9E"/>
    <w:rPr>
      <w:b/>
      <w:caps/>
      <w:sz w:val="24"/>
    </w:rPr>
  </w:style>
  <w:style w:type="character" w:customStyle="1" w:styleId="Heading1Char">
    <w:name w:val="Heading 1 Char"/>
    <w:aliases w:val="h1 Char"/>
    <w:link w:val="Heading1"/>
    <w:rsid w:val="00404F9E"/>
    <w:rPr>
      <w:rFonts w:ascii="Comic Sans MS" w:hAnsi="Comic Sans MS"/>
      <w:b/>
      <w:caps/>
      <w:sz w:val="36"/>
    </w:rPr>
  </w:style>
  <w:style w:type="paragraph" w:customStyle="1" w:styleId="Standard">
    <w:name w:val="Standard"/>
    <w:rsid w:val="00003D70"/>
    <w:pPr>
      <w:suppressAutoHyphens/>
      <w:autoSpaceDN w:val="0"/>
      <w:textAlignment w:val="baseline"/>
    </w:pPr>
    <w:rPr>
      <w:rFonts w:ascii="Cambria" w:eastAsia="SimSun" w:hAnsi="Cambria" w:cs="F"/>
      <w:kern w:val="3"/>
      <w:sz w:val="24"/>
      <w:szCs w:val="24"/>
    </w:rPr>
  </w:style>
  <w:style w:type="character" w:customStyle="1" w:styleId="color30">
    <w:name w:val="color_30"/>
    <w:basedOn w:val="DefaultParagraphFont"/>
    <w:rsid w:val="003F12F5"/>
  </w:style>
  <w:style w:type="character" w:styleId="UnresolvedMention">
    <w:name w:val="Unresolved Mention"/>
    <w:basedOn w:val="DefaultParagraphFont"/>
    <w:uiPriority w:val="99"/>
    <w:semiHidden/>
    <w:unhideWhenUsed/>
    <w:rsid w:val="00EE218B"/>
    <w:rPr>
      <w:color w:val="605E5C"/>
      <w:shd w:val="clear" w:color="auto" w:fill="E1DFDD"/>
    </w:rPr>
  </w:style>
  <w:style w:type="paragraph" w:customStyle="1" w:styleId="article-copyright">
    <w:name w:val="article-copyright"/>
    <w:basedOn w:val="Normal"/>
    <w:rsid w:val="00D858DA"/>
    <w:pPr>
      <w:spacing w:before="100" w:beforeAutospacing="1" w:after="100" w:afterAutospacing="1"/>
    </w:pPr>
    <w:rPr>
      <w:szCs w:val="24"/>
    </w:rPr>
  </w:style>
  <w:style w:type="character" w:customStyle="1" w:styleId="sep">
    <w:name w:val="sep"/>
    <w:basedOn w:val="DefaultParagraphFont"/>
    <w:rsid w:val="00D858DA"/>
  </w:style>
  <w:style w:type="character" w:customStyle="1" w:styleId="h3---hot-pink---all-caps---12pt">
    <w:name w:val="h3---hot-pink---all-caps---12pt"/>
    <w:basedOn w:val="DefaultParagraphFont"/>
    <w:rsid w:val="000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94">
      <w:bodyDiv w:val="1"/>
      <w:marLeft w:val="0"/>
      <w:marRight w:val="0"/>
      <w:marTop w:val="0"/>
      <w:marBottom w:val="0"/>
      <w:divBdr>
        <w:top w:val="none" w:sz="0" w:space="0" w:color="auto"/>
        <w:left w:val="none" w:sz="0" w:space="0" w:color="auto"/>
        <w:bottom w:val="none" w:sz="0" w:space="0" w:color="auto"/>
        <w:right w:val="none" w:sz="0" w:space="0" w:color="auto"/>
      </w:divBdr>
    </w:div>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9495329">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100490460">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464481">
      <w:bodyDiv w:val="1"/>
      <w:marLeft w:val="0"/>
      <w:marRight w:val="0"/>
      <w:marTop w:val="0"/>
      <w:marBottom w:val="0"/>
      <w:divBdr>
        <w:top w:val="none" w:sz="0" w:space="0" w:color="auto"/>
        <w:left w:val="none" w:sz="0" w:space="0" w:color="auto"/>
        <w:bottom w:val="none" w:sz="0" w:space="0" w:color="auto"/>
        <w:right w:val="none" w:sz="0" w:space="0" w:color="auto"/>
      </w:divBdr>
    </w:div>
    <w:div w:id="141579546">
      <w:bodyDiv w:val="1"/>
      <w:marLeft w:val="0"/>
      <w:marRight w:val="0"/>
      <w:marTop w:val="0"/>
      <w:marBottom w:val="0"/>
      <w:divBdr>
        <w:top w:val="none" w:sz="0" w:space="0" w:color="auto"/>
        <w:left w:val="none" w:sz="0" w:space="0" w:color="auto"/>
        <w:bottom w:val="none" w:sz="0" w:space="0" w:color="auto"/>
        <w:right w:val="none" w:sz="0" w:space="0" w:color="auto"/>
      </w:divBdr>
      <w:divsChild>
        <w:div w:id="396636213">
          <w:marLeft w:val="0"/>
          <w:marRight w:val="0"/>
          <w:marTop w:val="0"/>
          <w:marBottom w:val="0"/>
          <w:divBdr>
            <w:top w:val="none" w:sz="0" w:space="0" w:color="auto"/>
            <w:left w:val="none" w:sz="0" w:space="0" w:color="auto"/>
            <w:bottom w:val="none" w:sz="0" w:space="0" w:color="auto"/>
            <w:right w:val="none" w:sz="0" w:space="0" w:color="auto"/>
          </w:divBdr>
        </w:div>
        <w:div w:id="709846293">
          <w:marLeft w:val="0"/>
          <w:marRight w:val="0"/>
          <w:marTop w:val="0"/>
          <w:marBottom w:val="0"/>
          <w:divBdr>
            <w:top w:val="none" w:sz="0" w:space="0" w:color="auto"/>
            <w:left w:val="none" w:sz="0" w:space="0" w:color="auto"/>
            <w:bottom w:val="none" w:sz="0" w:space="0" w:color="auto"/>
            <w:right w:val="none" w:sz="0" w:space="0" w:color="auto"/>
          </w:divBdr>
        </w:div>
        <w:div w:id="1015889435">
          <w:marLeft w:val="0"/>
          <w:marRight w:val="0"/>
          <w:marTop w:val="0"/>
          <w:marBottom w:val="0"/>
          <w:divBdr>
            <w:top w:val="none" w:sz="0" w:space="0" w:color="auto"/>
            <w:left w:val="none" w:sz="0" w:space="0" w:color="auto"/>
            <w:bottom w:val="none" w:sz="0" w:space="0" w:color="auto"/>
            <w:right w:val="none" w:sz="0" w:space="0" w:color="auto"/>
          </w:divBdr>
        </w:div>
        <w:div w:id="1516575776">
          <w:marLeft w:val="0"/>
          <w:marRight w:val="0"/>
          <w:marTop w:val="0"/>
          <w:marBottom w:val="0"/>
          <w:divBdr>
            <w:top w:val="none" w:sz="0" w:space="0" w:color="auto"/>
            <w:left w:val="none" w:sz="0" w:space="0" w:color="auto"/>
            <w:bottom w:val="none" w:sz="0" w:space="0" w:color="auto"/>
            <w:right w:val="none" w:sz="0" w:space="0" w:color="auto"/>
          </w:divBdr>
        </w:div>
        <w:div w:id="1851946924">
          <w:marLeft w:val="0"/>
          <w:marRight w:val="0"/>
          <w:marTop w:val="0"/>
          <w:marBottom w:val="0"/>
          <w:divBdr>
            <w:top w:val="none" w:sz="0" w:space="0" w:color="auto"/>
            <w:left w:val="none" w:sz="0" w:space="0" w:color="auto"/>
            <w:bottom w:val="none" w:sz="0" w:space="0" w:color="auto"/>
            <w:right w:val="none" w:sz="0" w:space="0" w:color="auto"/>
          </w:divBdr>
        </w:div>
      </w:divsChild>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771075">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4253912">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594993">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5601865">
      <w:bodyDiv w:val="1"/>
      <w:marLeft w:val="0"/>
      <w:marRight w:val="0"/>
      <w:marTop w:val="0"/>
      <w:marBottom w:val="0"/>
      <w:divBdr>
        <w:top w:val="none" w:sz="0" w:space="0" w:color="auto"/>
        <w:left w:val="none" w:sz="0" w:space="0" w:color="auto"/>
        <w:bottom w:val="none" w:sz="0" w:space="0" w:color="auto"/>
        <w:right w:val="none" w:sz="0" w:space="0" w:color="auto"/>
      </w:divBdr>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5630723">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0220784">
      <w:bodyDiv w:val="1"/>
      <w:marLeft w:val="0"/>
      <w:marRight w:val="0"/>
      <w:marTop w:val="0"/>
      <w:marBottom w:val="0"/>
      <w:divBdr>
        <w:top w:val="none" w:sz="0" w:space="0" w:color="auto"/>
        <w:left w:val="none" w:sz="0" w:space="0" w:color="auto"/>
        <w:bottom w:val="none" w:sz="0" w:space="0" w:color="auto"/>
        <w:right w:val="none" w:sz="0" w:space="0" w:color="auto"/>
      </w:divBdr>
      <w:divsChild>
        <w:div w:id="1040521505">
          <w:marLeft w:val="0"/>
          <w:marRight w:val="0"/>
          <w:marTop w:val="0"/>
          <w:marBottom w:val="0"/>
          <w:divBdr>
            <w:top w:val="none" w:sz="0" w:space="0" w:color="auto"/>
            <w:left w:val="none" w:sz="0" w:space="0" w:color="auto"/>
            <w:bottom w:val="none" w:sz="0" w:space="0" w:color="auto"/>
            <w:right w:val="none" w:sz="0" w:space="0" w:color="auto"/>
          </w:divBdr>
          <w:divsChild>
            <w:div w:id="1388185842">
              <w:marLeft w:val="0"/>
              <w:marRight w:val="0"/>
              <w:marTop w:val="0"/>
              <w:marBottom w:val="0"/>
              <w:divBdr>
                <w:top w:val="none" w:sz="0" w:space="0" w:color="auto"/>
                <w:left w:val="none" w:sz="0" w:space="0" w:color="auto"/>
                <w:bottom w:val="none" w:sz="0" w:space="0" w:color="auto"/>
                <w:right w:val="none" w:sz="0" w:space="0" w:color="auto"/>
              </w:divBdr>
              <w:divsChild>
                <w:div w:id="1669400949">
                  <w:marLeft w:val="0"/>
                  <w:marRight w:val="0"/>
                  <w:marTop w:val="0"/>
                  <w:marBottom w:val="0"/>
                  <w:divBdr>
                    <w:top w:val="none" w:sz="0" w:space="0" w:color="auto"/>
                    <w:left w:val="none" w:sz="0" w:space="0" w:color="auto"/>
                    <w:bottom w:val="none" w:sz="0" w:space="0" w:color="auto"/>
                    <w:right w:val="none" w:sz="0" w:space="0" w:color="auto"/>
                  </w:divBdr>
                  <w:divsChild>
                    <w:div w:id="1429353775">
                      <w:marLeft w:val="255"/>
                      <w:marRight w:val="0"/>
                      <w:marTop w:val="0"/>
                      <w:marBottom w:val="0"/>
                      <w:divBdr>
                        <w:top w:val="none" w:sz="0" w:space="0" w:color="auto"/>
                        <w:left w:val="none" w:sz="0" w:space="0" w:color="auto"/>
                        <w:bottom w:val="none" w:sz="0" w:space="0" w:color="auto"/>
                        <w:right w:val="none" w:sz="0" w:space="0" w:color="auto"/>
                      </w:divBdr>
                      <w:divsChild>
                        <w:div w:id="1257788431">
                          <w:marLeft w:val="0"/>
                          <w:marRight w:val="0"/>
                          <w:marTop w:val="0"/>
                          <w:marBottom w:val="0"/>
                          <w:divBdr>
                            <w:top w:val="none" w:sz="0" w:space="0" w:color="auto"/>
                            <w:left w:val="none" w:sz="0" w:space="0" w:color="auto"/>
                            <w:bottom w:val="none" w:sz="0" w:space="0" w:color="auto"/>
                            <w:right w:val="none" w:sz="0" w:space="0" w:color="auto"/>
                          </w:divBdr>
                          <w:divsChild>
                            <w:div w:id="210075242">
                              <w:marLeft w:val="0"/>
                              <w:marRight w:val="0"/>
                              <w:marTop w:val="0"/>
                              <w:marBottom w:val="0"/>
                              <w:divBdr>
                                <w:top w:val="none" w:sz="0" w:space="0" w:color="auto"/>
                                <w:left w:val="none" w:sz="0" w:space="0" w:color="auto"/>
                                <w:bottom w:val="none" w:sz="0" w:space="0" w:color="auto"/>
                                <w:right w:val="none" w:sz="0" w:space="0" w:color="auto"/>
                              </w:divBdr>
                            </w:div>
                            <w:div w:id="585772694">
                              <w:marLeft w:val="0"/>
                              <w:marRight w:val="0"/>
                              <w:marTop w:val="0"/>
                              <w:marBottom w:val="0"/>
                              <w:divBdr>
                                <w:top w:val="none" w:sz="0" w:space="0" w:color="auto"/>
                                <w:left w:val="none" w:sz="0" w:space="0" w:color="auto"/>
                                <w:bottom w:val="none" w:sz="0" w:space="0" w:color="auto"/>
                                <w:right w:val="none" w:sz="0" w:space="0" w:color="auto"/>
                              </w:divBdr>
                            </w:div>
                            <w:div w:id="1235354615">
                              <w:marLeft w:val="0"/>
                              <w:marRight w:val="0"/>
                              <w:marTop w:val="0"/>
                              <w:marBottom w:val="0"/>
                              <w:divBdr>
                                <w:top w:val="none" w:sz="0" w:space="0" w:color="auto"/>
                                <w:left w:val="none" w:sz="0" w:space="0" w:color="auto"/>
                                <w:bottom w:val="none" w:sz="0" w:space="0" w:color="auto"/>
                                <w:right w:val="none" w:sz="0" w:space="0" w:color="auto"/>
                              </w:divBdr>
                            </w:div>
                            <w:div w:id="1249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51938500">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7299642">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8994">
      <w:bodyDiv w:val="1"/>
      <w:marLeft w:val="0"/>
      <w:marRight w:val="0"/>
      <w:marTop w:val="0"/>
      <w:marBottom w:val="0"/>
      <w:divBdr>
        <w:top w:val="none" w:sz="0" w:space="0" w:color="auto"/>
        <w:left w:val="none" w:sz="0" w:space="0" w:color="auto"/>
        <w:bottom w:val="none" w:sz="0" w:space="0" w:color="auto"/>
        <w:right w:val="none" w:sz="0" w:space="0" w:color="auto"/>
      </w:divBdr>
      <w:divsChild>
        <w:div w:id="1949004084">
          <w:marLeft w:val="0"/>
          <w:marRight w:val="0"/>
          <w:marTop w:val="0"/>
          <w:marBottom w:val="0"/>
          <w:divBdr>
            <w:top w:val="none" w:sz="0" w:space="0" w:color="auto"/>
            <w:left w:val="none" w:sz="0" w:space="0" w:color="auto"/>
            <w:bottom w:val="none" w:sz="0" w:space="0" w:color="auto"/>
            <w:right w:val="none" w:sz="0" w:space="0" w:color="auto"/>
          </w:divBdr>
          <w:divsChild>
            <w:div w:id="1539708392">
              <w:marLeft w:val="0"/>
              <w:marRight w:val="0"/>
              <w:marTop w:val="0"/>
              <w:marBottom w:val="0"/>
              <w:divBdr>
                <w:top w:val="none" w:sz="0" w:space="0" w:color="auto"/>
                <w:left w:val="none" w:sz="0" w:space="0" w:color="auto"/>
                <w:bottom w:val="none" w:sz="0" w:space="0" w:color="auto"/>
                <w:right w:val="none" w:sz="0" w:space="0" w:color="auto"/>
              </w:divBdr>
              <w:divsChild>
                <w:div w:id="841553023">
                  <w:marLeft w:val="0"/>
                  <w:marRight w:val="0"/>
                  <w:marTop w:val="0"/>
                  <w:marBottom w:val="0"/>
                  <w:divBdr>
                    <w:top w:val="none" w:sz="0" w:space="0" w:color="auto"/>
                    <w:left w:val="none" w:sz="0" w:space="0" w:color="auto"/>
                    <w:bottom w:val="none" w:sz="0" w:space="0" w:color="auto"/>
                    <w:right w:val="none" w:sz="0" w:space="0" w:color="auto"/>
                  </w:divBdr>
                </w:div>
                <w:div w:id="1765418943">
                  <w:marLeft w:val="0"/>
                  <w:marRight w:val="0"/>
                  <w:marTop w:val="0"/>
                  <w:marBottom w:val="0"/>
                  <w:divBdr>
                    <w:top w:val="none" w:sz="0" w:space="0" w:color="auto"/>
                    <w:left w:val="none" w:sz="0" w:space="0" w:color="auto"/>
                    <w:bottom w:val="none" w:sz="0" w:space="0" w:color="auto"/>
                    <w:right w:val="none" w:sz="0" w:space="0" w:color="auto"/>
                  </w:divBdr>
                </w:div>
              </w:divsChild>
            </w:div>
            <w:div w:id="1653756186">
              <w:marLeft w:val="0"/>
              <w:marRight w:val="0"/>
              <w:marTop w:val="0"/>
              <w:marBottom w:val="0"/>
              <w:divBdr>
                <w:top w:val="none" w:sz="0" w:space="0" w:color="auto"/>
                <w:left w:val="none" w:sz="0" w:space="0" w:color="auto"/>
                <w:bottom w:val="none" w:sz="0" w:space="0" w:color="auto"/>
                <w:right w:val="none" w:sz="0" w:space="0" w:color="auto"/>
              </w:divBdr>
            </w:div>
            <w:div w:id="533270909">
              <w:marLeft w:val="0"/>
              <w:marRight w:val="0"/>
              <w:marTop w:val="0"/>
              <w:marBottom w:val="0"/>
              <w:divBdr>
                <w:top w:val="none" w:sz="0" w:space="0" w:color="auto"/>
                <w:left w:val="none" w:sz="0" w:space="0" w:color="auto"/>
                <w:bottom w:val="none" w:sz="0" w:space="0" w:color="auto"/>
                <w:right w:val="none" w:sz="0" w:space="0" w:color="auto"/>
              </w:divBdr>
              <w:divsChild>
                <w:div w:id="2124495677">
                  <w:marLeft w:val="0"/>
                  <w:marRight w:val="0"/>
                  <w:marTop w:val="0"/>
                  <w:marBottom w:val="0"/>
                  <w:divBdr>
                    <w:top w:val="none" w:sz="0" w:space="0" w:color="auto"/>
                    <w:left w:val="none" w:sz="0" w:space="0" w:color="auto"/>
                    <w:bottom w:val="none" w:sz="0" w:space="0" w:color="auto"/>
                    <w:right w:val="none" w:sz="0" w:space="0" w:color="auto"/>
                  </w:divBdr>
                  <w:divsChild>
                    <w:div w:id="2050058985">
                      <w:marLeft w:val="0"/>
                      <w:marRight w:val="0"/>
                      <w:marTop w:val="0"/>
                      <w:marBottom w:val="0"/>
                      <w:divBdr>
                        <w:top w:val="none" w:sz="0" w:space="0" w:color="auto"/>
                        <w:left w:val="none" w:sz="0" w:space="0" w:color="auto"/>
                        <w:bottom w:val="none" w:sz="0" w:space="0" w:color="auto"/>
                        <w:right w:val="none" w:sz="0" w:space="0" w:color="auto"/>
                      </w:divBdr>
                    </w:div>
                    <w:div w:id="593513874">
                      <w:marLeft w:val="0"/>
                      <w:marRight w:val="0"/>
                      <w:marTop w:val="0"/>
                      <w:marBottom w:val="0"/>
                      <w:divBdr>
                        <w:top w:val="none" w:sz="0" w:space="0" w:color="auto"/>
                        <w:left w:val="none" w:sz="0" w:space="0" w:color="auto"/>
                        <w:bottom w:val="none" w:sz="0" w:space="0" w:color="auto"/>
                        <w:right w:val="none" w:sz="0" w:space="0" w:color="auto"/>
                      </w:divBdr>
                    </w:div>
                  </w:divsChild>
                </w:div>
                <w:div w:id="592319201">
                  <w:marLeft w:val="0"/>
                  <w:marRight w:val="0"/>
                  <w:marTop w:val="0"/>
                  <w:marBottom w:val="0"/>
                  <w:divBdr>
                    <w:top w:val="none" w:sz="0" w:space="0" w:color="auto"/>
                    <w:left w:val="none" w:sz="0" w:space="0" w:color="auto"/>
                    <w:bottom w:val="none" w:sz="0" w:space="0" w:color="auto"/>
                    <w:right w:val="none" w:sz="0" w:space="0" w:color="auto"/>
                  </w:divBdr>
                  <w:divsChild>
                    <w:div w:id="1051854152">
                      <w:marLeft w:val="0"/>
                      <w:marRight w:val="0"/>
                      <w:marTop w:val="0"/>
                      <w:marBottom w:val="0"/>
                      <w:divBdr>
                        <w:top w:val="none" w:sz="0" w:space="0" w:color="auto"/>
                        <w:left w:val="none" w:sz="0" w:space="0" w:color="auto"/>
                        <w:bottom w:val="none" w:sz="0" w:space="0" w:color="auto"/>
                        <w:right w:val="none" w:sz="0" w:space="0" w:color="auto"/>
                      </w:divBdr>
                    </w:div>
                  </w:divsChild>
                </w:div>
                <w:div w:id="1280183369">
                  <w:marLeft w:val="0"/>
                  <w:marRight w:val="0"/>
                  <w:marTop w:val="0"/>
                  <w:marBottom w:val="0"/>
                  <w:divBdr>
                    <w:top w:val="none" w:sz="0" w:space="0" w:color="auto"/>
                    <w:left w:val="none" w:sz="0" w:space="0" w:color="auto"/>
                    <w:bottom w:val="none" w:sz="0" w:space="0" w:color="auto"/>
                    <w:right w:val="none" w:sz="0" w:space="0" w:color="auto"/>
                  </w:divBdr>
                  <w:divsChild>
                    <w:div w:id="1678770837">
                      <w:marLeft w:val="0"/>
                      <w:marRight w:val="0"/>
                      <w:marTop w:val="0"/>
                      <w:marBottom w:val="0"/>
                      <w:divBdr>
                        <w:top w:val="none" w:sz="0" w:space="0" w:color="auto"/>
                        <w:left w:val="none" w:sz="0" w:space="0" w:color="auto"/>
                        <w:bottom w:val="none" w:sz="0" w:space="0" w:color="auto"/>
                        <w:right w:val="none" w:sz="0" w:space="0" w:color="auto"/>
                      </w:divBdr>
                    </w:div>
                    <w:div w:id="742217205">
                      <w:marLeft w:val="0"/>
                      <w:marRight w:val="0"/>
                      <w:marTop w:val="0"/>
                      <w:marBottom w:val="0"/>
                      <w:divBdr>
                        <w:top w:val="none" w:sz="0" w:space="0" w:color="auto"/>
                        <w:left w:val="none" w:sz="0" w:space="0" w:color="auto"/>
                        <w:bottom w:val="none" w:sz="0" w:space="0" w:color="auto"/>
                        <w:right w:val="none" w:sz="0" w:space="0" w:color="auto"/>
                      </w:divBdr>
                    </w:div>
                  </w:divsChild>
                </w:div>
                <w:div w:id="827091611">
                  <w:marLeft w:val="0"/>
                  <w:marRight w:val="0"/>
                  <w:marTop w:val="0"/>
                  <w:marBottom w:val="0"/>
                  <w:divBdr>
                    <w:top w:val="none" w:sz="0" w:space="0" w:color="auto"/>
                    <w:left w:val="none" w:sz="0" w:space="0" w:color="auto"/>
                    <w:bottom w:val="none" w:sz="0" w:space="0" w:color="auto"/>
                    <w:right w:val="none" w:sz="0" w:space="0" w:color="auto"/>
                  </w:divBdr>
                  <w:divsChild>
                    <w:div w:id="1656496792">
                      <w:marLeft w:val="0"/>
                      <w:marRight w:val="0"/>
                      <w:marTop w:val="0"/>
                      <w:marBottom w:val="0"/>
                      <w:divBdr>
                        <w:top w:val="none" w:sz="0" w:space="0" w:color="auto"/>
                        <w:left w:val="none" w:sz="0" w:space="0" w:color="auto"/>
                        <w:bottom w:val="none" w:sz="0" w:space="0" w:color="auto"/>
                        <w:right w:val="none" w:sz="0" w:space="0" w:color="auto"/>
                      </w:divBdr>
                    </w:div>
                  </w:divsChild>
                </w:div>
                <w:div w:id="1823233957">
                  <w:marLeft w:val="0"/>
                  <w:marRight w:val="0"/>
                  <w:marTop w:val="0"/>
                  <w:marBottom w:val="0"/>
                  <w:divBdr>
                    <w:top w:val="none" w:sz="0" w:space="0" w:color="auto"/>
                    <w:left w:val="none" w:sz="0" w:space="0" w:color="auto"/>
                    <w:bottom w:val="none" w:sz="0" w:space="0" w:color="auto"/>
                    <w:right w:val="none" w:sz="0" w:space="0" w:color="auto"/>
                  </w:divBdr>
                  <w:divsChild>
                    <w:div w:id="232587446">
                      <w:marLeft w:val="0"/>
                      <w:marRight w:val="0"/>
                      <w:marTop w:val="0"/>
                      <w:marBottom w:val="0"/>
                      <w:divBdr>
                        <w:top w:val="none" w:sz="0" w:space="0" w:color="auto"/>
                        <w:left w:val="none" w:sz="0" w:space="0" w:color="auto"/>
                        <w:bottom w:val="none" w:sz="0" w:space="0" w:color="auto"/>
                        <w:right w:val="none" w:sz="0" w:space="0" w:color="auto"/>
                      </w:divBdr>
                    </w:div>
                    <w:div w:id="221065592">
                      <w:marLeft w:val="0"/>
                      <w:marRight w:val="0"/>
                      <w:marTop w:val="0"/>
                      <w:marBottom w:val="0"/>
                      <w:divBdr>
                        <w:top w:val="none" w:sz="0" w:space="0" w:color="auto"/>
                        <w:left w:val="none" w:sz="0" w:space="0" w:color="auto"/>
                        <w:bottom w:val="none" w:sz="0" w:space="0" w:color="auto"/>
                        <w:right w:val="none" w:sz="0" w:space="0" w:color="auto"/>
                      </w:divBdr>
                    </w:div>
                  </w:divsChild>
                </w:div>
                <w:div w:id="1720741489">
                  <w:marLeft w:val="0"/>
                  <w:marRight w:val="0"/>
                  <w:marTop w:val="0"/>
                  <w:marBottom w:val="0"/>
                  <w:divBdr>
                    <w:top w:val="none" w:sz="0" w:space="0" w:color="auto"/>
                    <w:left w:val="none" w:sz="0" w:space="0" w:color="auto"/>
                    <w:bottom w:val="none" w:sz="0" w:space="0" w:color="auto"/>
                    <w:right w:val="none" w:sz="0" w:space="0" w:color="auto"/>
                  </w:divBdr>
                  <w:divsChild>
                    <w:div w:id="5193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8508">
              <w:marLeft w:val="0"/>
              <w:marRight w:val="0"/>
              <w:marTop w:val="0"/>
              <w:marBottom w:val="0"/>
              <w:divBdr>
                <w:top w:val="none" w:sz="0" w:space="0" w:color="auto"/>
                <w:left w:val="none" w:sz="0" w:space="0" w:color="auto"/>
                <w:bottom w:val="none" w:sz="0" w:space="0" w:color="auto"/>
                <w:right w:val="none" w:sz="0" w:space="0" w:color="auto"/>
              </w:divBdr>
              <w:divsChild>
                <w:div w:id="1897426260">
                  <w:marLeft w:val="0"/>
                  <w:marRight w:val="0"/>
                  <w:marTop w:val="0"/>
                  <w:marBottom w:val="0"/>
                  <w:divBdr>
                    <w:top w:val="none" w:sz="0" w:space="0" w:color="auto"/>
                    <w:left w:val="none" w:sz="0" w:space="0" w:color="auto"/>
                    <w:bottom w:val="none" w:sz="0" w:space="0" w:color="auto"/>
                    <w:right w:val="none" w:sz="0" w:space="0" w:color="auto"/>
                  </w:divBdr>
                </w:div>
                <w:div w:id="1547837642">
                  <w:marLeft w:val="0"/>
                  <w:marRight w:val="0"/>
                  <w:marTop w:val="0"/>
                  <w:marBottom w:val="0"/>
                  <w:divBdr>
                    <w:top w:val="none" w:sz="0" w:space="0" w:color="auto"/>
                    <w:left w:val="none" w:sz="0" w:space="0" w:color="auto"/>
                    <w:bottom w:val="none" w:sz="0" w:space="0" w:color="auto"/>
                    <w:right w:val="none" w:sz="0" w:space="0" w:color="auto"/>
                  </w:divBdr>
                  <w:divsChild>
                    <w:div w:id="1920749943">
                      <w:marLeft w:val="0"/>
                      <w:marRight w:val="0"/>
                      <w:marTop w:val="0"/>
                      <w:marBottom w:val="0"/>
                      <w:divBdr>
                        <w:top w:val="none" w:sz="0" w:space="0" w:color="auto"/>
                        <w:left w:val="none" w:sz="0" w:space="0" w:color="auto"/>
                        <w:bottom w:val="none" w:sz="0" w:space="0" w:color="auto"/>
                        <w:right w:val="none" w:sz="0" w:space="0" w:color="auto"/>
                      </w:divBdr>
                    </w:div>
                  </w:divsChild>
                </w:div>
                <w:div w:id="2093500202">
                  <w:marLeft w:val="0"/>
                  <w:marRight w:val="0"/>
                  <w:marTop w:val="0"/>
                  <w:marBottom w:val="0"/>
                  <w:divBdr>
                    <w:top w:val="none" w:sz="0" w:space="0" w:color="auto"/>
                    <w:left w:val="none" w:sz="0" w:space="0" w:color="auto"/>
                    <w:bottom w:val="none" w:sz="0" w:space="0" w:color="auto"/>
                    <w:right w:val="none" w:sz="0" w:space="0" w:color="auto"/>
                  </w:divBdr>
                </w:div>
                <w:div w:id="2113936147">
                  <w:marLeft w:val="0"/>
                  <w:marRight w:val="0"/>
                  <w:marTop w:val="0"/>
                  <w:marBottom w:val="0"/>
                  <w:divBdr>
                    <w:top w:val="none" w:sz="0" w:space="0" w:color="auto"/>
                    <w:left w:val="none" w:sz="0" w:space="0" w:color="auto"/>
                    <w:bottom w:val="none" w:sz="0" w:space="0" w:color="auto"/>
                    <w:right w:val="none" w:sz="0" w:space="0" w:color="auto"/>
                  </w:divBdr>
                  <w:divsChild>
                    <w:div w:id="1422023636">
                      <w:marLeft w:val="0"/>
                      <w:marRight w:val="0"/>
                      <w:marTop w:val="0"/>
                      <w:marBottom w:val="0"/>
                      <w:divBdr>
                        <w:top w:val="none" w:sz="0" w:space="0" w:color="auto"/>
                        <w:left w:val="none" w:sz="0" w:space="0" w:color="auto"/>
                        <w:bottom w:val="none" w:sz="0" w:space="0" w:color="auto"/>
                        <w:right w:val="none" w:sz="0" w:space="0" w:color="auto"/>
                      </w:divBdr>
                    </w:div>
                  </w:divsChild>
                </w:div>
                <w:div w:id="1137602114">
                  <w:marLeft w:val="0"/>
                  <w:marRight w:val="0"/>
                  <w:marTop w:val="0"/>
                  <w:marBottom w:val="0"/>
                  <w:divBdr>
                    <w:top w:val="none" w:sz="0" w:space="0" w:color="auto"/>
                    <w:left w:val="none" w:sz="0" w:space="0" w:color="auto"/>
                    <w:bottom w:val="none" w:sz="0" w:space="0" w:color="auto"/>
                    <w:right w:val="none" w:sz="0" w:space="0" w:color="auto"/>
                  </w:divBdr>
                </w:div>
                <w:div w:id="1393040118">
                  <w:marLeft w:val="0"/>
                  <w:marRight w:val="0"/>
                  <w:marTop w:val="0"/>
                  <w:marBottom w:val="0"/>
                  <w:divBdr>
                    <w:top w:val="none" w:sz="0" w:space="0" w:color="auto"/>
                    <w:left w:val="none" w:sz="0" w:space="0" w:color="auto"/>
                    <w:bottom w:val="none" w:sz="0" w:space="0" w:color="auto"/>
                    <w:right w:val="none" w:sz="0" w:space="0" w:color="auto"/>
                  </w:divBdr>
                  <w:divsChild>
                    <w:div w:id="1197692679">
                      <w:marLeft w:val="0"/>
                      <w:marRight w:val="0"/>
                      <w:marTop w:val="0"/>
                      <w:marBottom w:val="0"/>
                      <w:divBdr>
                        <w:top w:val="none" w:sz="0" w:space="0" w:color="auto"/>
                        <w:left w:val="none" w:sz="0" w:space="0" w:color="auto"/>
                        <w:bottom w:val="none" w:sz="0" w:space="0" w:color="auto"/>
                        <w:right w:val="none" w:sz="0" w:space="0" w:color="auto"/>
                      </w:divBdr>
                    </w:div>
                  </w:divsChild>
                </w:div>
                <w:div w:id="1408696535">
                  <w:marLeft w:val="0"/>
                  <w:marRight w:val="0"/>
                  <w:marTop w:val="0"/>
                  <w:marBottom w:val="0"/>
                  <w:divBdr>
                    <w:top w:val="none" w:sz="0" w:space="0" w:color="auto"/>
                    <w:left w:val="none" w:sz="0" w:space="0" w:color="auto"/>
                    <w:bottom w:val="none" w:sz="0" w:space="0" w:color="auto"/>
                    <w:right w:val="none" w:sz="0" w:space="0" w:color="auto"/>
                  </w:divBdr>
                </w:div>
                <w:div w:id="255747468">
                  <w:marLeft w:val="0"/>
                  <w:marRight w:val="0"/>
                  <w:marTop w:val="0"/>
                  <w:marBottom w:val="0"/>
                  <w:divBdr>
                    <w:top w:val="none" w:sz="0" w:space="0" w:color="auto"/>
                    <w:left w:val="none" w:sz="0" w:space="0" w:color="auto"/>
                    <w:bottom w:val="none" w:sz="0" w:space="0" w:color="auto"/>
                    <w:right w:val="none" w:sz="0" w:space="0" w:color="auto"/>
                  </w:divBdr>
                  <w:divsChild>
                    <w:div w:id="3940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0711">
              <w:marLeft w:val="0"/>
              <w:marRight w:val="0"/>
              <w:marTop w:val="0"/>
              <w:marBottom w:val="0"/>
              <w:divBdr>
                <w:top w:val="none" w:sz="0" w:space="0" w:color="auto"/>
                <w:left w:val="none" w:sz="0" w:space="0" w:color="auto"/>
                <w:bottom w:val="none" w:sz="0" w:space="0" w:color="auto"/>
                <w:right w:val="none" w:sz="0" w:space="0" w:color="auto"/>
              </w:divBdr>
            </w:div>
            <w:div w:id="45034903">
              <w:marLeft w:val="0"/>
              <w:marRight w:val="0"/>
              <w:marTop w:val="0"/>
              <w:marBottom w:val="0"/>
              <w:divBdr>
                <w:top w:val="none" w:sz="0" w:space="0" w:color="auto"/>
                <w:left w:val="none" w:sz="0" w:space="0" w:color="auto"/>
                <w:bottom w:val="none" w:sz="0" w:space="0" w:color="auto"/>
                <w:right w:val="none" w:sz="0" w:space="0" w:color="auto"/>
              </w:divBdr>
              <w:divsChild>
                <w:div w:id="512115305">
                  <w:marLeft w:val="0"/>
                  <w:marRight w:val="0"/>
                  <w:marTop w:val="0"/>
                  <w:marBottom w:val="0"/>
                  <w:divBdr>
                    <w:top w:val="none" w:sz="0" w:space="0" w:color="auto"/>
                    <w:left w:val="none" w:sz="0" w:space="0" w:color="auto"/>
                    <w:bottom w:val="none" w:sz="0" w:space="0" w:color="auto"/>
                    <w:right w:val="none" w:sz="0" w:space="0" w:color="auto"/>
                  </w:divBdr>
                </w:div>
                <w:div w:id="1216351109">
                  <w:marLeft w:val="0"/>
                  <w:marRight w:val="0"/>
                  <w:marTop w:val="0"/>
                  <w:marBottom w:val="0"/>
                  <w:divBdr>
                    <w:top w:val="none" w:sz="0" w:space="0" w:color="auto"/>
                    <w:left w:val="none" w:sz="0" w:space="0" w:color="auto"/>
                    <w:bottom w:val="none" w:sz="0" w:space="0" w:color="auto"/>
                    <w:right w:val="none" w:sz="0" w:space="0" w:color="auto"/>
                  </w:divBdr>
                  <w:divsChild>
                    <w:div w:id="1800226786">
                      <w:marLeft w:val="0"/>
                      <w:marRight w:val="0"/>
                      <w:marTop w:val="0"/>
                      <w:marBottom w:val="0"/>
                      <w:divBdr>
                        <w:top w:val="none" w:sz="0" w:space="0" w:color="auto"/>
                        <w:left w:val="none" w:sz="0" w:space="0" w:color="auto"/>
                        <w:bottom w:val="none" w:sz="0" w:space="0" w:color="auto"/>
                        <w:right w:val="none" w:sz="0" w:space="0" w:color="auto"/>
                      </w:divBdr>
                    </w:div>
                  </w:divsChild>
                </w:div>
                <w:div w:id="1748378037">
                  <w:marLeft w:val="0"/>
                  <w:marRight w:val="0"/>
                  <w:marTop w:val="0"/>
                  <w:marBottom w:val="0"/>
                  <w:divBdr>
                    <w:top w:val="none" w:sz="0" w:space="0" w:color="auto"/>
                    <w:left w:val="none" w:sz="0" w:space="0" w:color="auto"/>
                    <w:bottom w:val="none" w:sz="0" w:space="0" w:color="auto"/>
                    <w:right w:val="none" w:sz="0" w:space="0" w:color="auto"/>
                  </w:divBdr>
                </w:div>
                <w:div w:id="396172581">
                  <w:marLeft w:val="0"/>
                  <w:marRight w:val="0"/>
                  <w:marTop w:val="0"/>
                  <w:marBottom w:val="0"/>
                  <w:divBdr>
                    <w:top w:val="none" w:sz="0" w:space="0" w:color="auto"/>
                    <w:left w:val="none" w:sz="0" w:space="0" w:color="auto"/>
                    <w:bottom w:val="none" w:sz="0" w:space="0" w:color="auto"/>
                    <w:right w:val="none" w:sz="0" w:space="0" w:color="auto"/>
                  </w:divBdr>
                  <w:divsChild>
                    <w:div w:id="834339437">
                      <w:marLeft w:val="0"/>
                      <w:marRight w:val="0"/>
                      <w:marTop w:val="0"/>
                      <w:marBottom w:val="0"/>
                      <w:divBdr>
                        <w:top w:val="none" w:sz="0" w:space="0" w:color="auto"/>
                        <w:left w:val="none" w:sz="0" w:space="0" w:color="auto"/>
                        <w:bottom w:val="none" w:sz="0" w:space="0" w:color="auto"/>
                        <w:right w:val="none" w:sz="0" w:space="0" w:color="auto"/>
                      </w:divBdr>
                    </w:div>
                  </w:divsChild>
                </w:div>
                <w:div w:id="842278519">
                  <w:marLeft w:val="0"/>
                  <w:marRight w:val="0"/>
                  <w:marTop w:val="0"/>
                  <w:marBottom w:val="0"/>
                  <w:divBdr>
                    <w:top w:val="none" w:sz="0" w:space="0" w:color="auto"/>
                    <w:left w:val="none" w:sz="0" w:space="0" w:color="auto"/>
                    <w:bottom w:val="none" w:sz="0" w:space="0" w:color="auto"/>
                    <w:right w:val="none" w:sz="0" w:space="0" w:color="auto"/>
                  </w:divBdr>
                </w:div>
                <w:div w:id="213539658">
                  <w:marLeft w:val="0"/>
                  <w:marRight w:val="0"/>
                  <w:marTop w:val="0"/>
                  <w:marBottom w:val="0"/>
                  <w:divBdr>
                    <w:top w:val="none" w:sz="0" w:space="0" w:color="auto"/>
                    <w:left w:val="none" w:sz="0" w:space="0" w:color="auto"/>
                    <w:bottom w:val="none" w:sz="0" w:space="0" w:color="auto"/>
                    <w:right w:val="none" w:sz="0" w:space="0" w:color="auto"/>
                  </w:divBdr>
                  <w:divsChild>
                    <w:div w:id="1778405592">
                      <w:marLeft w:val="0"/>
                      <w:marRight w:val="0"/>
                      <w:marTop w:val="0"/>
                      <w:marBottom w:val="0"/>
                      <w:divBdr>
                        <w:top w:val="none" w:sz="0" w:space="0" w:color="auto"/>
                        <w:left w:val="none" w:sz="0" w:space="0" w:color="auto"/>
                        <w:bottom w:val="none" w:sz="0" w:space="0" w:color="auto"/>
                        <w:right w:val="none" w:sz="0" w:space="0" w:color="auto"/>
                      </w:divBdr>
                    </w:div>
                  </w:divsChild>
                </w:div>
                <w:div w:id="1160583598">
                  <w:marLeft w:val="0"/>
                  <w:marRight w:val="0"/>
                  <w:marTop w:val="0"/>
                  <w:marBottom w:val="0"/>
                  <w:divBdr>
                    <w:top w:val="none" w:sz="0" w:space="0" w:color="auto"/>
                    <w:left w:val="none" w:sz="0" w:space="0" w:color="auto"/>
                    <w:bottom w:val="none" w:sz="0" w:space="0" w:color="auto"/>
                    <w:right w:val="none" w:sz="0" w:space="0" w:color="auto"/>
                  </w:divBdr>
                </w:div>
                <w:div w:id="1807818877">
                  <w:marLeft w:val="0"/>
                  <w:marRight w:val="0"/>
                  <w:marTop w:val="0"/>
                  <w:marBottom w:val="0"/>
                  <w:divBdr>
                    <w:top w:val="none" w:sz="0" w:space="0" w:color="auto"/>
                    <w:left w:val="none" w:sz="0" w:space="0" w:color="auto"/>
                    <w:bottom w:val="none" w:sz="0" w:space="0" w:color="auto"/>
                    <w:right w:val="none" w:sz="0" w:space="0" w:color="auto"/>
                  </w:divBdr>
                  <w:divsChild>
                    <w:div w:id="869562549">
                      <w:marLeft w:val="0"/>
                      <w:marRight w:val="0"/>
                      <w:marTop w:val="0"/>
                      <w:marBottom w:val="0"/>
                      <w:divBdr>
                        <w:top w:val="none" w:sz="0" w:space="0" w:color="auto"/>
                        <w:left w:val="none" w:sz="0" w:space="0" w:color="auto"/>
                        <w:bottom w:val="none" w:sz="0" w:space="0" w:color="auto"/>
                        <w:right w:val="none" w:sz="0" w:space="0" w:color="auto"/>
                      </w:divBdr>
                    </w:div>
                  </w:divsChild>
                </w:div>
                <w:div w:id="1863203665">
                  <w:marLeft w:val="0"/>
                  <w:marRight w:val="0"/>
                  <w:marTop w:val="0"/>
                  <w:marBottom w:val="0"/>
                  <w:divBdr>
                    <w:top w:val="none" w:sz="0" w:space="0" w:color="auto"/>
                    <w:left w:val="none" w:sz="0" w:space="0" w:color="auto"/>
                    <w:bottom w:val="none" w:sz="0" w:space="0" w:color="auto"/>
                    <w:right w:val="none" w:sz="0" w:space="0" w:color="auto"/>
                  </w:divBdr>
                </w:div>
                <w:div w:id="1369603229">
                  <w:marLeft w:val="0"/>
                  <w:marRight w:val="0"/>
                  <w:marTop w:val="0"/>
                  <w:marBottom w:val="0"/>
                  <w:divBdr>
                    <w:top w:val="none" w:sz="0" w:space="0" w:color="auto"/>
                    <w:left w:val="none" w:sz="0" w:space="0" w:color="auto"/>
                    <w:bottom w:val="none" w:sz="0" w:space="0" w:color="auto"/>
                    <w:right w:val="none" w:sz="0" w:space="0" w:color="auto"/>
                  </w:divBdr>
                  <w:divsChild>
                    <w:div w:id="464936428">
                      <w:marLeft w:val="0"/>
                      <w:marRight w:val="0"/>
                      <w:marTop w:val="0"/>
                      <w:marBottom w:val="0"/>
                      <w:divBdr>
                        <w:top w:val="none" w:sz="0" w:space="0" w:color="auto"/>
                        <w:left w:val="none" w:sz="0" w:space="0" w:color="auto"/>
                        <w:bottom w:val="none" w:sz="0" w:space="0" w:color="auto"/>
                        <w:right w:val="none" w:sz="0" w:space="0" w:color="auto"/>
                      </w:divBdr>
                    </w:div>
                  </w:divsChild>
                </w:div>
                <w:div w:id="897521237">
                  <w:marLeft w:val="0"/>
                  <w:marRight w:val="0"/>
                  <w:marTop w:val="0"/>
                  <w:marBottom w:val="0"/>
                  <w:divBdr>
                    <w:top w:val="none" w:sz="0" w:space="0" w:color="auto"/>
                    <w:left w:val="none" w:sz="0" w:space="0" w:color="auto"/>
                    <w:bottom w:val="none" w:sz="0" w:space="0" w:color="auto"/>
                    <w:right w:val="none" w:sz="0" w:space="0" w:color="auto"/>
                  </w:divBdr>
                </w:div>
                <w:div w:id="295331027">
                  <w:marLeft w:val="0"/>
                  <w:marRight w:val="0"/>
                  <w:marTop w:val="0"/>
                  <w:marBottom w:val="0"/>
                  <w:divBdr>
                    <w:top w:val="none" w:sz="0" w:space="0" w:color="auto"/>
                    <w:left w:val="none" w:sz="0" w:space="0" w:color="auto"/>
                    <w:bottom w:val="none" w:sz="0" w:space="0" w:color="auto"/>
                    <w:right w:val="none" w:sz="0" w:space="0" w:color="auto"/>
                  </w:divBdr>
                  <w:divsChild>
                    <w:div w:id="408625879">
                      <w:marLeft w:val="0"/>
                      <w:marRight w:val="0"/>
                      <w:marTop w:val="0"/>
                      <w:marBottom w:val="0"/>
                      <w:divBdr>
                        <w:top w:val="none" w:sz="0" w:space="0" w:color="auto"/>
                        <w:left w:val="none" w:sz="0" w:space="0" w:color="auto"/>
                        <w:bottom w:val="none" w:sz="0" w:space="0" w:color="auto"/>
                        <w:right w:val="none" w:sz="0" w:space="0" w:color="auto"/>
                      </w:divBdr>
                    </w:div>
                  </w:divsChild>
                </w:div>
                <w:div w:id="719984206">
                  <w:marLeft w:val="0"/>
                  <w:marRight w:val="0"/>
                  <w:marTop w:val="0"/>
                  <w:marBottom w:val="0"/>
                  <w:divBdr>
                    <w:top w:val="none" w:sz="0" w:space="0" w:color="auto"/>
                    <w:left w:val="none" w:sz="0" w:space="0" w:color="auto"/>
                    <w:bottom w:val="none" w:sz="0" w:space="0" w:color="auto"/>
                    <w:right w:val="none" w:sz="0" w:space="0" w:color="auto"/>
                  </w:divBdr>
                </w:div>
                <w:div w:id="648751609">
                  <w:marLeft w:val="0"/>
                  <w:marRight w:val="0"/>
                  <w:marTop w:val="0"/>
                  <w:marBottom w:val="0"/>
                  <w:divBdr>
                    <w:top w:val="none" w:sz="0" w:space="0" w:color="auto"/>
                    <w:left w:val="none" w:sz="0" w:space="0" w:color="auto"/>
                    <w:bottom w:val="none" w:sz="0" w:space="0" w:color="auto"/>
                    <w:right w:val="none" w:sz="0" w:space="0" w:color="auto"/>
                  </w:divBdr>
                  <w:divsChild>
                    <w:div w:id="1527213291">
                      <w:marLeft w:val="0"/>
                      <w:marRight w:val="0"/>
                      <w:marTop w:val="0"/>
                      <w:marBottom w:val="0"/>
                      <w:divBdr>
                        <w:top w:val="none" w:sz="0" w:space="0" w:color="auto"/>
                        <w:left w:val="none" w:sz="0" w:space="0" w:color="auto"/>
                        <w:bottom w:val="none" w:sz="0" w:space="0" w:color="auto"/>
                        <w:right w:val="none" w:sz="0" w:space="0" w:color="auto"/>
                      </w:divBdr>
                    </w:div>
                  </w:divsChild>
                </w:div>
                <w:div w:id="1517427547">
                  <w:marLeft w:val="0"/>
                  <w:marRight w:val="0"/>
                  <w:marTop w:val="0"/>
                  <w:marBottom w:val="0"/>
                  <w:divBdr>
                    <w:top w:val="none" w:sz="0" w:space="0" w:color="auto"/>
                    <w:left w:val="none" w:sz="0" w:space="0" w:color="auto"/>
                    <w:bottom w:val="none" w:sz="0" w:space="0" w:color="auto"/>
                    <w:right w:val="none" w:sz="0" w:space="0" w:color="auto"/>
                  </w:divBdr>
                </w:div>
                <w:div w:id="395586632">
                  <w:marLeft w:val="0"/>
                  <w:marRight w:val="0"/>
                  <w:marTop w:val="0"/>
                  <w:marBottom w:val="0"/>
                  <w:divBdr>
                    <w:top w:val="none" w:sz="0" w:space="0" w:color="auto"/>
                    <w:left w:val="none" w:sz="0" w:space="0" w:color="auto"/>
                    <w:bottom w:val="none" w:sz="0" w:space="0" w:color="auto"/>
                    <w:right w:val="none" w:sz="0" w:space="0" w:color="auto"/>
                  </w:divBdr>
                  <w:divsChild>
                    <w:div w:id="1858301203">
                      <w:marLeft w:val="0"/>
                      <w:marRight w:val="0"/>
                      <w:marTop w:val="0"/>
                      <w:marBottom w:val="0"/>
                      <w:divBdr>
                        <w:top w:val="none" w:sz="0" w:space="0" w:color="auto"/>
                        <w:left w:val="none" w:sz="0" w:space="0" w:color="auto"/>
                        <w:bottom w:val="none" w:sz="0" w:space="0" w:color="auto"/>
                        <w:right w:val="none" w:sz="0" w:space="0" w:color="auto"/>
                      </w:divBdr>
                    </w:div>
                  </w:divsChild>
                </w:div>
                <w:div w:id="1325233622">
                  <w:marLeft w:val="0"/>
                  <w:marRight w:val="0"/>
                  <w:marTop w:val="0"/>
                  <w:marBottom w:val="0"/>
                  <w:divBdr>
                    <w:top w:val="none" w:sz="0" w:space="0" w:color="auto"/>
                    <w:left w:val="none" w:sz="0" w:space="0" w:color="auto"/>
                    <w:bottom w:val="none" w:sz="0" w:space="0" w:color="auto"/>
                    <w:right w:val="none" w:sz="0" w:space="0" w:color="auto"/>
                  </w:divBdr>
                </w:div>
                <w:div w:id="1175420258">
                  <w:marLeft w:val="0"/>
                  <w:marRight w:val="0"/>
                  <w:marTop w:val="0"/>
                  <w:marBottom w:val="0"/>
                  <w:divBdr>
                    <w:top w:val="none" w:sz="0" w:space="0" w:color="auto"/>
                    <w:left w:val="none" w:sz="0" w:space="0" w:color="auto"/>
                    <w:bottom w:val="none" w:sz="0" w:space="0" w:color="auto"/>
                    <w:right w:val="none" w:sz="0" w:space="0" w:color="auto"/>
                  </w:divBdr>
                  <w:divsChild>
                    <w:div w:id="731778728">
                      <w:marLeft w:val="0"/>
                      <w:marRight w:val="0"/>
                      <w:marTop w:val="0"/>
                      <w:marBottom w:val="0"/>
                      <w:divBdr>
                        <w:top w:val="none" w:sz="0" w:space="0" w:color="auto"/>
                        <w:left w:val="none" w:sz="0" w:space="0" w:color="auto"/>
                        <w:bottom w:val="none" w:sz="0" w:space="0" w:color="auto"/>
                        <w:right w:val="none" w:sz="0" w:space="0" w:color="auto"/>
                      </w:divBdr>
                    </w:div>
                  </w:divsChild>
                </w:div>
                <w:div w:id="1014456424">
                  <w:marLeft w:val="0"/>
                  <w:marRight w:val="0"/>
                  <w:marTop w:val="0"/>
                  <w:marBottom w:val="0"/>
                  <w:divBdr>
                    <w:top w:val="none" w:sz="0" w:space="0" w:color="auto"/>
                    <w:left w:val="none" w:sz="0" w:space="0" w:color="auto"/>
                    <w:bottom w:val="none" w:sz="0" w:space="0" w:color="auto"/>
                    <w:right w:val="none" w:sz="0" w:space="0" w:color="auto"/>
                  </w:divBdr>
                </w:div>
                <w:div w:id="1097992016">
                  <w:marLeft w:val="0"/>
                  <w:marRight w:val="0"/>
                  <w:marTop w:val="0"/>
                  <w:marBottom w:val="0"/>
                  <w:divBdr>
                    <w:top w:val="none" w:sz="0" w:space="0" w:color="auto"/>
                    <w:left w:val="none" w:sz="0" w:space="0" w:color="auto"/>
                    <w:bottom w:val="none" w:sz="0" w:space="0" w:color="auto"/>
                    <w:right w:val="none" w:sz="0" w:space="0" w:color="auto"/>
                  </w:divBdr>
                  <w:divsChild>
                    <w:div w:id="17366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29219773">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4791844">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3018663">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30514904">
      <w:bodyDiv w:val="1"/>
      <w:marLeft w:val="0"/>
      <w:marRight w:val="0"/>
      <w:marTop w:val="0"/>
      <w:marBottom w:val="0"/>
      <w:divBdr>
        <w:top w:val="none" w:sz="0" w:space="0" w:color="auto"/>
        <w:left w:val="none" w:sz="0" w:space="0" w:color="auto"/>
        <w:bottom w:val="none" w:sz="0" w:space="0" w:color="auto"/>
        <w:right w:val="none" w:sz="0" w:space="0" w:color="auto"/>
      </w:divBdr>
      <w:divsChild>
        <w:div w:id="39482924">
          <w:marLeft w:val="0"/>
          <w:marRight w:val="0"/>
          <w:marTop w:val="0"/>
          <w:marBottom w:val="0"/>
          <w:divBdr>
            <w:top w:val="none" w:sz="0" w:space="0" w:color="auto"/>
            <w:left w:val="none" w:sz="0" w:space="0" w:color="auto"/>
            <w:bottom w:val="none" w:sz="0" w:space="0" w:color="auto"/>
            <w:right w:val="none" w:sz="0" w:space="0" w:color="auto"/>
          </w:divBdr>
          <w:divsChild>
            <w:div w:id="1736666036">
              <w:marLeft w:val="0"/>
              <w:marRight w:val="0"/>
              <w:marTop w:val="0"/>
              <w:marBottom w:val="0"/>
              <w:divBdr>
                <w:top w:val="none" w:sz="0" w:space="0" w:color="auto"/>
                <w:left w:val="none" w:sz="0" w:space="0" w:color="auto"/>
                <w:bottom w:val="none" w:sz="0" w:space="0" w:color="auto"/>
                <w:right w:val="none" w:sz="0" w:space="0" w:color="auto"/>
              </w:divBdr>
              <w:divsChild>
                <w:div w:id="787745332">
                  <w:marLeft w:val="0"/>
                  <w:marRight w:val="0"/>
                  <w:marTop w:val="0"/>
                  <w:marBottom w:val="0"/>
                  <w:divBdr>
                    <w:top w:val="none" w:sz="0" w:space="0" w:color="auto"/>
                    <w:left w:val="none" w:sz="0" w:space="0" w:color="auto"/>
                    <w:bottom w:val="none" w:sz="0" w:space="0" w:color="auto"/>
                    <w:right w:val="none" w:sz="0" w:space="0" w:color="auto"/>
                  </w:divBdr>
                  <w:divsChild>
                    <w:div w:id="1110902062">
                      <w:marLeft w:val="255"/>
                      <w:marRight w:val="0"/>
                      <w:marTop w:val="0"/>
                      <w:marBottom w:val="0"/>
                      <w:divBdr>
                        <w:top w:val="none" w:sz="0" w:space="0" w:color="auto"/>
                        <w:left w:val="none" w:sz="0" w:space="0" w:color="auto"/>
                        <w:bottom w:val="none" w:sz="0" w:space="0" w:color="auto"/>
                        <w:right w:val="none" w:sz="0" w:space="0" w:color="auto"/>
                      </w:divBdr>
                      <w:divsChild>
                        <w:div w:id="524517000">
                          <w:marLeft w:val="0"/>
                          <w:marRight w:val="0"/>
                          <w:marTop w:val="0"/>
                          <w:marBottom w:val="0"/>
                          <w:divBdr>
                            <w:top w:val="none" w:sz="0" w:space="0" w:color="auto"/>
                            <w:left w:val="none" w:sz="0" w:space="0" w:color="auto"/>
                            <w:bottom w:val="none" w:sz="0" w:space="0" w:color="auto"/>
                            <w:right w:val="none" w:sz="0" w:space="0" w:color="auto"/>
                          </w:divBdr>
                          <w:divsChild>
                            <w:div w:id="52626058">
                              <w:marLeft w:val="0"/>
                              <w:marRight w:val="0"/>
                              <w:marTop w:val="0"/>
                              <w:marBottom w:val="0"/>
                              <w:divBdr>
                                <w:top w:val="none" w:sz="0" w:space="0" w:color="auto"/>
                                <w:left w:val="none" w:sz="0" w:space="0" w:color="auto"/>
                                <w:bottom w:val="none" w:sz="0" w:space="0" w:color="auto"/>
                                <w:right w:val="none" w:sz="0" w:space="0" w:color="auto"/>
                              </w:divBdr>
                            </w:div>
                            <w:div w:id="958074564">
                              <w:marLeft w:val="0"/>
                              <w:marRight w:val="0"/>
                              <w:marTop w:val="0"/>
                              <w:marBottom w:val="0"/>
                              <w:divBdr>
                                <w:top w:val="none" w:sz="0" w:space="0" w:color="auto"/>
                                <w:left w:val="none" w:sz="0" w:space="0" w:color="auto"/>
                                <w:bottom w:val="none" w:sz="0" w:space="0" w:color="auto"/>
                                <w:right w:val="none" w:sz="0" w:space="0" w:color="auto"/>
                              </w:divBdr>
                            </w:div>
                            <w:div w:id="1689595560">
                              <w:marLeft w:val="0"/>
                              <w:marRight w:val="0"/>
                              <w:marTop w:val="0"/>
                              <w:marBottom w:val="0"/>
                              <w:divBdr>
                                <w:top w:val="none" w:sz="0" w:space="0" w:color="auto"/>
                                <w:left w:val="none" w:sz="0" w:space="0" w:color="auto"/>
                                <w:bottom w:val="none" w:sz="0" w:space="0" w:color="auto"/>
                                <w:right w:val="none" w:sz="0" w:space="0" w:color="auto"/>
                              </w:divBdr>
                            </w:div>
                            <w:div w:id="19448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72558">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1538210">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88248995">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810874">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4005636">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449657">
      <w:bodyDiv w:val="1"/>
      <w:marLeft w:val="0"/>
      <w:marRight w:val="0"/>
      <w:marTop w:val="0"/>
      <w:marBottom w:val="0"/>
      <w:divBdr>
        <w:top w:val="none" w:sz="0" w:space="0" w:color="auto"/>
        <w:left w:val="none" w:sz="0" w:space="0" w:color="auto"/>
        <w:bottom w:val="none" w:sz="0" w:space="0" w:color="auto"/>
        <w:right w:val="none" w:sz="0" w:space="0" w:color="auto"/>
      </w:divBdr>
      <w:divsChild>
        <w:div w:id="1900363464">
          <w:marLeft w:val="0"/>
          <w:marRight w:val="0"/>
          <w:marTop w:val="0"/>
          <w:marBottom w:val="0"/>
          <w:divBdr>
            <w:top w:val="none" w:sz="0" w:space="0" w:color="auto"/>
            <w:left w:val="none" w:sz="0" w:space="0" w:color="auto"/>
            <w:bottom w:val="none" w:sz="0" w:space="0" w:color="auto"/>
            <w:right w:val="none" w:sz="0" w:space="0" w:color="auto"/>
          </w:divBdr>
          <w:divsChild>
            <w:div w:id="2010597317">
              <w:marLeft w:val="0"/>
              <w:marRight w:val="0"/>
              <w:marTop w:val="0"/>
              <w:marBottom w:val="0"/>
              <w:divBdr>
                <w:top w:val="none" w:sz="0" w:space="0" w:color="auto"/>
                <w:left w:val="none" w:sz="0" w:space="0" w:color="auto"/>
                <w:bottom w:val="none" w:sz="0" w:space="0" w:color="auto"/>
                <w:right w:val="none" w:sz="0" w:space="0" w:color="auto"/>
              </w:divBdr>
              <w:divsChild>
                <w:div w:id="2556277">
                  <w:marLeft w:val="0"/>
                  <w:marRight w:val="0"/>
                  <w:marTop w:val="0"/>
                  <w:marBottom w:val="0"/>
                  <w:divBdr>
                    <w:top w:val="none" w:sz="0" w:space="0" w:color="auto"/>
                    <w:left w:val="none" w:sz="0" w:space="0" w:color="auto"/>
                    <w:bottom w:val="none" w:sz="0" w:space="0" w:color="auto"/>
                    <w:right w:val="none" w:sz="0" w:space="0" w:color="auto"/>
                  </w:divBdr>
                  <w:divsChild>
                    <w:div w:id="1737820140">
                      <w:marLeft w:val="255"/>
                      <w:marRight w:val="0"/>
                      <w:marTop w:val="0"/>
                      <w:marBottom w:val="0"/>
                      <w:divBdr>
                        <w:top w:val="none" w:sz="0" w:space="0" w:color="auto"/>
                        <w:left w:val="none" w:sz="0" w:space="0" w:color="auto"/>
                        <w:bottom w:val="none" w:sz="0" w:space="0" w:color="auto"/>
                        <w:right w:val="none" w:sz="0" w:space="0" w:color="auto"/>
                      </w:divBdr>
                      <w:divsChild>
                        <w:div w:id="1041787470">
                          <w:marLeft w:val="0"/>
                          <w:marRight w:val="0"/>
                          <w:marTop w:val="0"/>
                          <w:marBottom w:val="0"/>
                          <w:divBdr>
                            <w:top w:val="none" w:sz="0" w:space="0" w:color="auto"/>
                            <w:left w:val="none" w:sz="0" w:space="0" w:color="auto"/>
                            <w:bottom w:val="none" w:sz="0" w:space="0" w:color="auto"/>
                            <w:right w:val="none" w:sz="0" w:space="0" w:color="auto"/>
                          </w:divBdr>
                          <w:divsChild>
                            <w:div w:id="93979427">
                              <w:marLeft w:val="0"/>
                              <w:marRight w:val="0"/>
                              <w:marTop w:val="0"/>
                              <w:marBottom w:val="0"/>
                              <w:divBdr>
                                <w:top w:val="none" w:sz="0" w:space="0" w:color="auto"/>
                                <w:left w:val="none" w:sz="0" w:space="0" w:color="auto"/>
                                <w:bottom w:val="none" w:sz="0" w:space="0" w:color="auto"/>
                                <w:right w:val="none" w:sz="0" w:space="0" w:color="auto"/>
                              </w:divBdr>
                            </w:div>
                            <w:div w:id="1232426987">
                              <w:marLeft w:val="0"/>
                              <w:marRight w:val="0"/>
                              <w:marTop w:val="0"/>
                              <w:marBottom w:val="0"/>
                              <w:divBdr>
                                <w:top w:val="none" w:sz="0" w:space="0" w:color="auto"/>
                                <w:left w:val="none" w:sz="0" w:space="0" w:color="auto"/>
                                <w:bottom w:val="none" w:sz="0" w:space="0" w:color="auto"/>
                                <w:right w:val="none" w:sz="0" w:space="0" w:color="auto"/>
                              </w:divBdr>
                            </w:div>
                            <w:div w:id="1420327623">
                              <w:marLeft w:val="0"/>
                              <w:marRight w:val="0"/>
                              <w:marTop w:val="0"/>
                              <w:marBottom w:val="0"/>
                              <w:divBdr>
                                <w:top w:val="none" w:sz="0" w:space="0" w:color="auto"/>
                                <w:left w:val="none" w:sz="0" w:space="0" w:color="auto"/>
                                <w:bottom w:val="none" w:sz="0" w:space="0" w:color="auto"/>
                                <w:right w:val="none" w:sz="0" w:space="0" w:color="auto"/>
                              </w:divBdr>
                            </w:div>
                            <w:div w:id="1528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644196509">
          <w:marLeft w:val="0"/>
          <w:marRight w:val="0"/>
          <w:marTop w:val="0"/>
          <w:marBottom w:val="0"/>
          <w:divBdr>
            <w:top w:val="none" w:sz="0" w:space="0" w:color="auto"/>
            <w:left w:val="none" w:sz="0" w:space="0" w:color="auto"/>
            <w:bottom w:val="none" w:sz="0" w:space="0" w:color="auto"/>
            <w:right w:val="none" w:sz="0" w:space="0" w:color="auto"/>
          </w:divBdr>
          <w:divsChild>
            <w:div w:id="1888250440">
              <w:marLeft w:val="0"/>
              <w:marRight w:val="0"/>
              <w:marTop w:val="0"/>
              <w:marBottom w:val="0"/>
              <w:divBdr>
                <w:top w:val="none" w:sz="0" w:space="0" w:color="auto"/>
                <w:left w:val="none" w:sz="0" w:space="0" w:color="auto"/>
                <w:bottom w:val="none" w:sz="0" w:space="0" w:color="auto"/>
                <w:right w:val="none" w:sz="0" w:space="0" w:color="auto"/>
              </w:divBdr>
              <w:divsChild>
                <w:div w:id="570043718">
                  <w:marLeft w:val="0"/>
                  <w:marRight w:val="0"/>
                  <w:marTop w:val="0"/>
                  <w:marBottom w:val="0"/>
                  <w:divBdr>
                    <w:top w:val="none" w:sz="0" w:space="0" w:color="auto"/>
                    <w:left w:val="none" w:sz="0" w:space="0" w:color="auto"/>
                    <w:bottom w:val="none" w:sz="0" w:space="0" w:color="auto"/>
                    <w:right w:val="none" w:sz="0" w:space="0" w:color="auto"/>
                  </w:divBdr>
                  <w:divsChild>
                    <w:div w:id="2128740876">
                      <w:marLeft w:val="255"/>
                      <w:marRight w:val="0"/>
                      <w:marTop w:val="0"/>
                      <w:marBottom w:val="0"/>
                      <w:divBdr>
                        <w:top w:val="none" w:sz="0" w:space="0" w:color="auto"/>
                        <w:left w:val="none" w:sz="0" w:space="0" w:color="auto"/>
                        <w:bottom w:val="none" w:sz="0" w:space="0" w:color="auto"/>
                        <w:right w:val="none" w:sz="0" w:space="0" w:color="auto"/>
                      </w:divBdr>
                      <w:divsChild>
                        <w:div w:id="926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3393797">
      <w:bodyDiv w:val="1"/>
      <w:marLeft w:val="0"/>
      <w:marRight w:val="0"/>
      <w:marTop w:val="0"/>
      <w:marBottom w:val="0"/>
      <w:divBdr>
        <w:top w:val="none" w:sz="0" w:space="0" w:color="auto"/>
        <w:left w:val="none" w:sz="0" w:space="0" w:color="auto"/>
        <w:bottom w:val="none" w:sz="0" w:space="0" w:color="auto"/>
        <w:right w:val="none" w:sz="0" w:space="0" w:color="auto"/>
      </w:divBdr>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5284895">
      <w:bodyDiv w:val="1"/>
      <w:marLeft w:val="0"/>
      <w:marRight w:val="0"/>
      <w:marTop w:val="0"/>
      <w:marBottom w:val="0"/>
      <w:divBdr>
        <w:top w:val="none" w:sz="0" w:space="0" w:color="auto"/>
        <w:left w:val="none" w:sz="0" w:space="0" w:color="auto"/>
        <w:bottom w:val="none" w:sz="0" w:space="0" w:color="auto"/>
        <w:right w:val="none" w:sz="0" w:space="0" w:color="auto"/>
      </w:divBdr>
      <w:divsChild>
        <w:div w:id="146823490">
          <w:marLeft w:val="0"/>
          <w:marRight w:val="0"/>
          <w:marTop w:val="0"/>
          <w:marBottom w:val="0"/>
          <w:divBdr>
            <w:top w:val="none" w:sz="0" w:space="0" w:color="auto"/>
            <w:left w:val="none" w:sz="0" w:space="0" w:color="auto"/>
            <w:bottom w:val="none" w:sz="0" w:space="0" w:color="auto"/>
            <w:right w:val="none" w:sz="0" w:space="0" w:color="auto"/>
          </w:divBdr>
        </w:div>
        <w:div w:id="232736841">
          <w:marLeft w:val="0"/>
          <w:marRight w:val="0"/>
          <w:marTop w:val="0"/>
          <w:marBottom w:val="0"/>
          <w:divBdr>
            <w:top w:val="none" w:sz="0" w:space="0" w:color="auto"/>
            <w:left w:val="none" w:sz="0" w:space="0" w:color="auto"/>
            <w:bottom w:val="none" w:sz="0" w:space="0" w:color="auto"/>
            <w:right w:val="none" w:sz="0" w:space="0" w:color="auto"/>
          </w:divBdr>
        </w:div>
        <w:div w:id="742600566">
          <w:marLeft w:val="0"/>
          <w:marRight w:val="0"/>
          <w:marTop w:val="0"/>
          <w:marBottom w:val="0"/>
          <w:divBdr>
            <w:top w:val="none" w:sz="0" w:space="0" w:color="auto"/>
            <w:left w:val="none" w:sz="0" w:space="0" w:color="auto"/>
            <w:bottom w:val="none" w:sz="0" w:space="0" w:color="auto"/>
            <w:right w:val="none" w:sz="0" w:space="0" w:color="auto"/>
          </w:divBdr>
        </w:div>
        <w:div w:id="814687178">
          <w:marLeft w:val="0"/>
          <w:marRight w:val="0"/>
          <w:marTop w:val="0"/>
          <w:marBottom w:val="0"/>
          <w:divBdr>
            <w:top w:val="none" w:sz="0" w:space="0" w:color="auto"/>
            <w:left w:val="none" w:sz="0" w:space="0" w:color="auto"/>
            <w:bottom w:val="none" w:sz="0" w:space="0" w:color="auto"/>
            <w:right w:val="none" w:sz="0" w:space="0" w:color="auto"/>
          </w:divBdr>
        </w:div>
        <w:div w:id="1199852629">
          <w:marLeft w:val="0"/>
          <w:marRight w:val="0"/>
          <w:marTop w:val="0"/>
          <w:marBottom w:val="0"/>
          <w:divBdr>
            <w:top w:val="none" w:sz="0" w:space="0" w:color="auto"/>
            <w:left w:val="none" w:sz="0" w:space="0" w:color="auto"/>
            <w:bottom w:val="none" w:sz="0" w:space="0" w:color="auto"/>
            <w:right w:val="none" w:sz="0" w:space="0" w:color="auto"/>
          </w:divBdr>
        </w:div>
        <w:div w:id="1849517267">
          <w:marLeft w:val="0"/>
          <w:marRight w:val="0"/>
          <w:marTop w:val="0"/>
          <w:marBottom w:val="0"/>
          <w:divBdr>
            <w:top w:val="none" w:sz="0" w:space="0" w:color="auto"/>
            <w:left w:val="none" w:sz="0" w:space="0" w:color="auto"/>
            <w:bottom w:val="none" w:sz="0" w:space="0" w:color="auto"/>
            <w:right w:val="none" w:sz="0" w:space="0" w:color="auto"/>
          </w:divBdr>
        </w:div>
        <w:div w:id="1850176925">
          <w:marLeft w:val="0"/>
          <w:marRight w:val="0"/>
          <w:marTop w:val="0"/>
          <w:marBottom w:val="0"/>
          <w:divBdr>
            <w:top w:val="none" w:sz="0" w:space="0" w:color="auto"/>
            <w:left w:val="none" w:sz="0" w:space="0" w:color="auto"/>
            <w:bottom w:val="none" w:sz="0" w:space="0" w:color="auto"/>
            <w:right w:val="none" w:sz="0" w:space="0" w:color="auto"/>
          </w:divBdr>
        </w:div>
      </w:divsChild>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6473584">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021080">
      <w:bodyDiv w:val="1"/>
      <w:marLeft w:val="0"/>
      <w:marRight w:val="0"/>
      <w:marTop w:val="0"/>
      <w:marBottom w:val="0"/>
      <w:divBdr>
        <w:top w:val="none" w:sz="0" w:space="0" w:color="auto"/>
        <w:left w:val="none" w:sz="0" w:space="0" w:color="auto"/>
        <w:bottom w:val="none" w:sz="0" w:space="0" w:color="auto"/>
        <w:right w:val="none" w:sz="0" w:space="0" w:color="auto"/>
      </w:divBdr>
      <w:divsChild>
        <w:div w:id="2109420001">
          <w:marLeft w:val="0"/>
          <w:marRight w:val="0"/>
          <w:marTop w:val="0"/>
          <w:marBottom w:val="0"/>
          <w:divBdr>
            <w:top w:val="none" w:sz="0" w:space="0" w:color="auto"/>
            <w:left w:val="none" w:sz="0" w:space="0" w:color="auto"/>
            <w:bottom w:val="none" w:sz="0" w:space="0" w:color="auto"/>
            <w:right w:val="none" w:sz="0" w:space="0" w:color="auto"/>
          </w:divBdr>
          <w:divsChild>
            <w:div w:id="234899301">
              <w:marLeft w:val="0"/>
              <w:marRight w:val="0"/>
              <w:marTop w:val="0"/>
              <w:marBottom w:val="0"/>
              <w:divBdr>
                <w:top w:val="none" w:sz="0" w:space="0" w:color="auto"/>
                <w:left w:val="none" w:sz="0" w:space="0" w:color="auto"/>
                <w:bottom w:val="none" w:sz="0" w:space="0" w:color="auto"/>
                <w:right w:val="none" w:sz="0" w:space="0" w:color="auto"/>
              </w:divBdr>
            </w:div>
            <w:div w:id="263731719">
              <w:marLeft w:val="0"/>
              <w:marRight w:val="0"/>
              <w:marTop w:val="0"/>
              <w:marBottom w:val="0"/>
              <w:divBdr>
                <w:top w:val="none" w:sz="0" w:space="0" w:color="auto"/>
                <w:left w:val="none" w:sz="0" w:space="0" w:color="auto"/>
                <w:bottom w:val="none" w:sz="0" w:space="0" w:color="auto"/>
                <w:right w:val="none" w:sz="0" w:space="0" w:color="auto"/>
              </w:divBdr>
            </w:div>
            <w:div w:id="1140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47170156">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2026635">
      <w:bodyDiv w:val="1"/>
      <w:marLeft w:val="0"/>
      <w:marRight w:val="0"/>
      <w:marTop w:val="0"/>
      <w:marBottom w:val="0"/>
      <w:divBdr>
        <w:top w:val="none" w:sz="0" w:space="0" w:color="auto"/>
        <w:left w:val="none" w:sz="0" w:space="0" w:color="auto"/>
        <w:bottom w:val="none" w:sz="0" w:space="0" w:color="auto"/>
        <w:right w:val="none" w:sz="0" w:space="0" w:color="auto"/>
      </w:divBdr>
    </w:div>
    <w:div w:id="676807638">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9667169">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19399892">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125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8217027">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4179816">
      <w:bodyDiv w:val="1"/>
      <w:marLeft w:val="0"/>
      <w:marRight w:val="0"/>
      <w:marTop w:val="0"/>
      <w:marBottom w:val="0"/>
      <w:divBdr>
        <w:top w:val="none" w:sz="0" w:space="0" w:color="auto"/>
        <w:left w:val="none" w:sz="0" w:space="0" w:color="auto"/>
        <w:bottom w:val="none" w:sz="0" w:space="0" w:color="auto"/>
        <w:right w:val="none" w:sz="0" w:space="0" w:color="auto"/>
      </w:divBdr>
    </w:div>
    <w:div w:id="775251273">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4913514">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1535837">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7566257">
      <w:bodyDiv w:val="1"/>
      <w:marLeft w:val="0"/>
      <w:marRight w:val="0"/>
      <w:marTop w:val="0"/>
      <w:marBottom w:val="0"/>
      <w:divBdr>
        <w:top w:val="none" w:sz="0" w:space="0" w:color="auto"/>
        <w:left w:val="none" w:sz="0" w:space="0" w:color="auto"/>
        <w:bottom w:val="none" w:sz="0" w:space="0" w:color="auto"/>
        <w:right w:val="none" w:sz="0" w:space="0" w:color="auto"/>
      </w:divBdr>
      <w:divsChild>
        <w:div w:id="360715311">
          <w:marLeft w:val="0"/>
          <w:marRight w:val="0"/>
          <w:marTop w:val="0"/>
          <w:marBottom w:val="0"/>
          <w:divBdr>
            <w:top w:val="none" w:sz="0" w:space="0" w:color="auto"/>
            <w:left w:val="none" w:sz="0" w:space="0" w:color="auto"/>
            <w:bottom w:val="none" w:sz="0" w:space="0" w:color="auto"/>
            <w:right w:val="none" w:sz="0" w:space="0" w:color="auto"/>
          </w:divBdr>
        </w:div>
        <w:div w:id="446849295">
          <w:marLeft w:val="0"/>
          <w:marRight w:val="0"/>
          <w:marTop w:val="0"/>
          <w:marBottom w:val="0"/>
          <w:divBdr>
            <w:top w:val="none" w:sz="0" w:space="0" w:color="auto"/>
            <w:left w:val="none" w:sz="0" w:space="0" w:color="auto"/>
            <w:bottom w:val="none" w:sz="0" w:space="0" w:color="auto"/>
            <w:right w:val="none" w:sz="0" w:space="0" w:color="auto"/>
          </w:divBdr>
          <w:divsChild>
            <w:div w:id="497691768">
              <w:marLeft w:val="0"/>
              <w:marRight w:val="0"/>
              <w:marTop w:val="0"/>
              <w:marBottom w:val="0"/>
              <w:divBdr>
                <w:top w:val="none" w:sz="0" w:space="0" w:color="auto"/>
                <w:left w:val="none" w:sz="0" w:space="0" w:color="auto"/>
                <w:bottom w:val="none" w:sz="0" w:space="0" w:color="auto"/>
                <w:right w:val="none" w:sz="0" w:space="0" w:color="auto"/>
              </w:divBdr>
              <w:divsChild>
                <w:div w:id="1707214335">
                  <w:marLeft w:val="0"/>
                  <w:marRight w:val="0"/>
                  <w:marTop w:val="0"/>
                  <w:marBottom w:val="0"/>
                  <w:divBdr>
                    <w:top w:val="none" w:sz="0" w:space="0" w:color="auto"/>
                    <w:left w:val="none" w:sz="0" w:space="0" w:color="auto"/>
                    <w:bottom w:val="none" w:sz="0" w:space="0" w:color="auto"/>
                    <w:right w:val="none" w:sz="0" w:space="0" w:color="auto"/>
                  </w:divBdr>
                  <w:divsChild>
                    <w:div w:id="203714747">
                      <w:marLeft w:val="0"/>
                      <w:marRight w:val="0"/>
                      <w:marTop w:val="0"/>
                      <w:marBottom w:val="0"/>
                      <w:divBdr>
                        <w:top w:val="none" w:sz="0" w:space="0" w:color="auto"/>
                        <w:left w:val="none" w:sz="0" w:space="0" w:color="auto"/>
                        <w:bottom w:val="none" w:sz="0" w:space="0" w:color="auto"/>
                        <w:right w:val="none" w:sz="0" w:space="0" w:color="auto"/>
                      </w:divBdr>
                      <w:divsChild>
                        <w:div w:id="1387950779">
                          <w:marLeft w:val="0"/>
                          <w:marRight w:val="0"/>
                          <w:marTop w:val="0"/>
                          <w:marBottom w:val="0"/>
                          <w:divBdr>
                            <w:top w:val="none" w:sz="0" w:space="0" w:color="auto"/>
                            <w:left w:val="none" w:sz="0" w:space="0" w:color="auto"/>
                            <w:bottom w:val="none" w:sz="0" w:space="0" w:color="auto"/>
                            <w:right w:val="none" w:sz="0" w:space="0" w:color="auto"/>
                          </w:divBdr>
                          <w:divsChild>
                            <w:div w:id="40638489">
                              <w:marLeft w:val="0"/>
                              <w:marRight w:val="0"/>
                              <w:marTop w:val="0"/>
                              <w:marBottom w:val="0"/>
                              <w:divBdr>
                                <w:top w:val="none" w:sz="0" w:space="0" w:color="auto"/>
                                <w:left w:val="none" w:sz="0" w:space="0" w:color="auto"/>
                                <w:bottom w:val="none" w:sz="0" w:space="0" w:color="auto"/>
                                <w:right w:val="none" w:sz="0" w:space="0" w:color="auto"/>
                              </w:divBdr>
                            </w:div>
                            <w:div w:id="273634018">
                              <w:marLeft w:val="0"/>
                              <w:marRight w:val="0"/>
                              <w:marTop w:val="0"/>
                              <w:marBottom w:val="0"/>
                              <w:divBdr>
                                <w:top w:val="none" w:sz="0" w:space="0" w:color="auto"/>
                                <w:left w:val="none" w:sz="0" w:space="0" w:color="auto"/>
                                <w:bottom w:val="none" w:sz="0" w:space="0" w:color="auto"/>
                                <w:right w:val="none" w:sz="0" w:space="0" w:color="auto"/>
                              </w:divBdr>
                            </w:div>
                            <w:div w:id="346635964">
                              <w:marLeft w:val="0"/>
                              <w:marRight w:val="0"/>
                              <w:marTop w:val="0"/>
                              <w:marBottom w:val="0"/>
                              <w:divBdr>
                                <w:top w:val="none" w:sz="0" w:space="0" w:color="auto"/>
                                <w:left w:val="none" w:sz="0" w:space="0" w:color="auto"/>
                                <w:bottom w:val="none" w:sz="0" w:space="0" w:color="auto"/>
                                <w:right w:val="none" w:sz="0" w:space="0" w:color="auto"/>
                              </w:divBdr>
                            </w:div>
                            <w:div w:id="414017417">
                              <w:marLeft w:val="0"/>
                              <w:marRight w:val="0"/>
                              <w:marTop w:val="0"/>
                              <w:marBottom w:val="0"/>
                              <w:divBdr>
                                <w:top w:val="none" w:sz="0" w:space="0" w:color="auto"/>
                                <w:left w:val="none" w:sz="0" w:space="0" w:color="auto"/>
                                <w:bottom w:val="none" w:sz="0" w:space="0" w:color="auto"/>
                                <w:right w:val="none" w:sz="0" w:space="0" w:color="auto"/>
                              </w:divBdr>
                            </w:div>
                            <w:div w:id="422383582">
                              <w:marLeft w:val="0"/>
                              <w:marRight w:val="0"/>
                              <w:marTop w:val="0"/>
                              <w:marBottom w:val="0"/>
                              <w:divBdr>
                                <w:top w:val="none" w:sz="0" w:space="0" w:color="auto"/>
                                <w:left w:val="none" w:sz="0" w:space="0" w:color="auto"/>
                                <w:bottom w:val="none" w:sz="0" w:space="0" w:color="auto"/>
                                <w:right w:val="none" w:sz="0" w:space="0" w:color="auto"/>
                              </w:divBdr>
                            </w:div>
                            <w:div w:id="513418994">
                              <w:marLeft w:val="0"/>
                              <w:marRight w:val="0"/>
                              <w:marTop w:val="0"/>
                              <w:marBottom w:val="0"/>
                              <w:divBdr>
                                <w:top w:val="none" w:sz="0" w:space="0" w:color="auto"/>
                                <w:left w:val="none" w:sz="0" w:space="0" w:color="auto"/>
                                <w:bottom w:val="none" w:sz="0" w:space="0" w:color="auto"/>
                                <w:right w:val="none" w:sz="0" w:space="0" w:color="auto"/>
                              </w:divBdr>
                            </w:div>
                            <w:div w:id="546376435">
                              <w:marLeft w:val="0"/>
                              <w:marRight w:val="0"/>
                              <w:marTop w:val="0"/>
                              <w:marBottom w:val="0"/>
                              <w:divBdr>
                                <w:top w:val="none" w:sz="0" w:space="0" w:color="auto"/>
                                <w:left w:val="none" w:sz="0" w:space="0" w:color="auto"/>
                                <w:bottom w:val="none" w:sz="0" w:space="0" w:color="auto"/>
                                <w:right w:val="none" w:sz="0" w:space="0" w:color="auto"/>
                              </w:divBdr>
                            </w:div>
                            <w:div w:id="603147600">
                              <w:marLeft w:val="0"/>
                              <w:marRight w:val="0"/>
                              <w:marTop w:val="0"/>
                              <w:marBottom w:val="0"/>
                              <w:divBdr>
                                <w:top w:val="none" w:sz="0" w:space="0" w:color="auto"/>
                                <w:left w:val="none" w:sz="0" w:space="0" w:color="auto"/>
                                <w:bottom w:val="none" w:sz="0" w:space="0" w:color="auto"/>
                                <w:right w:val="none" w:sz="0" w:space="0" w:color="auto"/>
                              </w:divBdr>
                            </w:div>
                            <w:div w:id="643629334">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
                            <w:div w:id="1083529568">
                              <w:marLeft w:val="0"/>
                              <w:marRight w:val="0"/>
                              <w:marTop w:val="0"/>
                              <w:marBottom w:val="0"/>
                              <w:divBdr>
                                <w:top w:val="none" w:sz="0" w:space="0" w:color="auto"/>
                                <w:left w:val="none" w:sz="0" w:space="0" w:color="auto"/>
                                <w:bottom w:val="none" w:sz="0" w:space="0" w:color="auto"/>
                                <w:right w:val="none" w:sz="0" w:space="0" w:color="auto"/>
                              </w:divBdr>
                            </w:div>
                            <w:div w:id="1360739661">
                              <w:marLeft w:val="0"/>
                              <w:marRight w:val="0"/>
                              <w:marTop w:val="0"/>
                              <w:marBottom w:val="0"/>
                              <w:divBdr>
                                <w:top w:val="none" w:sz="0" w:space="0" w:color="auto"/>
                                <w:left w:val="none" w:sz="0" w:space="0" w:color="auto"/>
                                <w:bottom w:val="none" w:sz="0" w:space="0" w:color="auto"/>
                                <w:right w:val="none" w:sz="0" w:space="0" w:color="auto"/>
                              </w:divBdr>
                            </w:div>
                            <w:div w:id="1510631724">
                              <w:marLeft w:val="0"/>
                              <w:marRight w:val="0"/>
                              <w:marTop w:val="0"/>
                              <w:marBottom w:val="0"/>
                              <w:divBdr>
                                <w:top w:val="none" w:sz="0" w:space="0" w:color="auto"/>
                                <w:left w:val="none" w:sz="0" w:space="0" w:color="auto"/>
                                <w:bottom w:val="none" w:sz="0" w:space="0" w:color="auto"/>
                                <w:right w:val="none" w:sz="0" w:space="0" w:color="auto"/>
                              </w:divBdr>
                            </w:div>
                            <w:div w:id="1516504539">
                              <w:marLeft w:val="0"/>
                              <w:marRight w:val="0"/>
                              <w:marTop w:val="0"/>
                              <w:marBottom w:val="0"/>
                              <w:divBdr>
                                <w:top w:val="none" w:sz="0" w:space="0" w:color="auto"/>
                                <w:left w:val="none" w:sz="0" w:space="0" w:color="auto"/>
                                <w:bottom w:val="none" w:sz="0" w:space="0" w:color="auto"/>
                                <w:right w:val="none" w:sz="0" w:space="0" w:color="auto"/>
                              </w:divBdr>
                            </w:div>
                            <w:div w:id="1549225817">
                              <w:marLeft w:val="0"/>
                              <w:marRight w:val="0"/>
                              <w:marTop w:val="0"/>
                              <w:marBottom w:val="0"/>
                              <w:divBdr>
                                <w:top w:val="none" w:sz="0" w:space="0" w:color="auto"/>
                                <w:left w:val="none" w:sz="0" w:space="0" w:color="auto"/>
                                <w:bottom w:val="none" w:sz="0" w:space="0" w:color="auto"/>
                                <w:right w:val="none" w:sz="0" w:space="0" w:color="auto"/>
                              </w:divBdr>
                            </w:div>
                            <w:div w:id="1621456107">
                              <w:marLeft w:val="0"/>
                              <w:marRight w:val="0"/>
                              <w:marTop w:val="0"/>
                              <w:marBottom w:val="0"/>
                              <w:divBdr>
                                <w:top w:val="none" w:sz="0" w:space="0" w:color="auto"/>
                                <w:left w:val="none" w:sz="0" w:space="0" w:color="auto"/>
                                <w:bottom w:val="none" w:sz="0" w:space="0" w:color="auto"/>
                                <w:right w:val="none" w:sz="0" w:space="0" w:color="auto"/>
                              </w:divBdr>
                            </w:div>
                            <w:div w:id="17166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04415">
      <w:bodyDiv w:val="1"/>
      <w:marLeft w:val="0"/>
      <w:marRight w:val="0"/>
      <w:marTop w:val="0"/>
      <w:marBottom w:val="0"/>
      <w:divBdr>
        <w:top w:val="none" w:sz="0" w:space="0" w:color="auto"/>
        <w:left w:val="none" w:sz="0" w:space="0" w:color="auto"/>
        <w:bottom w:val="none" w:sz="0" w:space="0" w:color="auto"/>
        <w:right w:val="none" w:sz="0" w:space="0" w:color="auto"/>
      </w:divBdr>
    </w:div>
    <w:div w:id="872034672">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86645061">
      <w:bodyDiv w:val="1"/>
      <w:marLeft w:val="0"/>
      <w:marRight w:val="0"/>
      <w:marTop w:val="0"/>
      <w:marBottom w:val="0"/>
      <w:divBdr>
        <w:top w:val="none" w:sz="0" w:space="0" w:color="auto"/>
        <w:left w:val="none" w:sz="0" w:space="0" w:color="auto"/>
        <w:bottom w:val="none" w:sz="0" w:space="0" w:color="auto"/>
        <w:right w:val="none" w:sz="0" w:space="0" w:color="auto"/>
      </w:divBdr>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7861859">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658116">
      <w:bodyDiv w:val="1"/>
      <w:marLeft w:val="0"/>
      <w:marRight w:val="0"/>
      <w:marTop w:val="0"/>
      <w:marBottom w:val="0"/>
      <w:divBdr>
        <w:top w:val="none" w:sz="0" w:space="0" w:color="auto"/>
        <w:left w:val="none" w:sz="0" w:space="0" w:color="auto"/>
        <w:bottom w:val="none" w:sz="0" w:space="0" w:color="auto"/>
        <w:right w:val="none" w:sz="0" w:space="0" w:color="auto"/>
      </w:divBdr>
      <w:divsChild>
        <w:div w:id="1035736769">
          <w:marLeft w:val="0"/>
          <w:marRight w:val="0"/>
          <w:marTop w:val="0"/>
          <w:marBottom w:val="0"/>
          <w:divBdr>
            <w:top w:val="none" w:sz="0" w:space="0" w:color="auto"/>
            <w:left w:val="none" w:sz="0" w:space="0" w:color="auto"/>
            <w:bottom w:val="none" w:sz="0" w:space="0" w:color="auto"/>
            <w:right w:val="none" w:sz="0" w:space="0" w:color="auto"/>
          </w:divBdr>
        </w:div>
        <w:div w:id="1941521157">
          <w:marLeft w:val="0"/>
          <w:marRight w:val="0"/>
          <w:marTop w:val="0"/>
          <w:marBottom w:val="0"/>
          <w:divBdr>
            <w:top w:val="none" w:sz="0" w:space="0" w:color="auto"/>
            <w:left w:val="none" w:sz="0" w:space="0" w:color="auto"/>
            <w:bottom w:val="none" w:sz="0" w:space="0" w:color="auto"/>
            <w:right w:val="none" w:sz="0" w:space="0" w:color="auto"/>
          </w:divBdr>
        </w:div>
        <w:div w:id="1974166445">
          <w:marLeft w:val="0"/>
          <w:marRight w:val="0"/>
          <w:marTop w:val="0"/>
          <w:marBottom w:val="0"/>
          <w:divBdr>
            <w:top w:val="none" w:sz="0" w:space="0" w:color="auto"/>
            <w:left w:val="none" w:sz="0" w:space="0" w:color="auto"/>
            <w:bottom w:val="none" w:sz="0" w:space="0" w:color="auto"/>
            <w:right w:val="none" w:sz="0" w:space="0" w:color="auto"/>
          </w:divBdr>
        </w:div>
        <w:div w:id="2137064627">
          <w:marLeft w:val="0"/>
          <w:marRight w:val="0"/>
          <w:marTop w:val="0"/>
          <w:marBottom w:val="0"/>
          <w:divBdr>
            <w:top w:val="none" w:sz="0" w:space="0" w:color="auto"/>
            <w:left w:val="none" w:sz="0" w:space="0" w:color="auto"/>
            <w:bottom w:val="none" w:sz="0" w:space="0" w:color="auto"/>
            <w:right w:val="none" w:sz="0" w:space="0" w:color="auto"/>
          </w:divBdr>
        </w:div>
      </w:divsChild>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721">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58562156">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
        <w:div w:id="398137794">
          <w:marLeft w:val="0"/>
          <w:marRight w:val="0"/>
          <w:marTop w:val="0"/>
          <w:marBottom w:val="0"/>
          <w:divBdr>
            <w:top w:val="none" w:sz="0" w:space="0" w:color="auto"/>
            <w:left w:val="none" w:sz="0" w:space="0" w:color="auto"/>
            <w:bottom w:val="none" w:sz="0" w:space="0" w:color="auto"/>
            <w:right w:val="none" w:sz="0" w:space="0" w:color="auto"/>
          </w:divBdr>
        </w:div>
        <w:div w:id="1090463143">
          <w:marLeft w:val="0"/>
          <w:marRight w:val="0"/>
          <w:marTop w:val="0"/>
          <w:marBottom w:val="0"/>
          <w:divBdr>
            <w:top w:val="none" w:sz="0" w:space="0" w:color="auto"/>
            <w:left w:val="none" w:sz="0" w:space="0" w:color="auto"/>
            <w:bottom w:val="none" w:sz="0" w:space="0" w:color="auto"/>
            <w:right w:val="none" w:sz="0" w:space="0" w:color="auto"/>
          </w:divBdr>
        </w:div>
      </w:divsChild>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9914032">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558628">
      <w:bodyDiv w:val="1"/>
      <w:marLeft w:val="0"/>
      <w:marRight w:val="0"/>
      <w:marTop w:val="0"/>
      <w:marBottom w:val="0"/>
      <w:divBdr>
        <w:top w:val="none" w:sz="0" w:space="0" w:color="auto"/>
        <w:left w:val="none" w:sz="0" w:space="0" w:color="auto"/>
        <w:bottom w:val="none" w:sz="0" w:space="0" w:color="auto"/>
        <w:right w:val="none" w:sz="0" w:space="0" w:color="auto"/>
      </w:divBdr>
      <w:divsChild>
        <w:div w:id="1785346447">
          <w:marLeft w:val="0"/>
          <w:marRight w:val="0"/>
          <w:marTop w:val="0"/>
          <w:marBottom w:val="0"/>
          <w:divBdr>
            <w:top w:val="none" w:sz="0" w:space="0" w:color="auto"/>
            <w:left w:val="none" w:sz="0" w:space="0" w:color="auto"/>
            <w:bottom w:val="none" w:sz="0" w:space="0" w:color="auto"/>
            <w:right w:val="none" w:sz="0" w:space="0" w:color="auto"/>
          </w:divBdr>
          <w:divsChild>
            <w:div w:id="1293514580">
              <w:marLeft w:val="0"/>
              <w:marRight w:val="0"/>
              <w:marTop w:val="0"/>
              <w:marBottom w:val="0"/>
              <w:divBdr>
                <w:top w:val="none" w:sz="0" w:space="0" w:color="auto"/>
                <w:left w:val="none" w:sz="0" w:space="0" w:color="auto"/>
                <w:bottom w:val="none" w:sz="0" w:space="0" w:color="auto"/>
                <w:right w:val="none" w:sz="0" w:space="0" w:color="auto"/>
              </w:divBdr>
              <w:divsChild>
                <w:div w:id="486168577">
                  <w:marLeft w:val="0"/>
                  <w:marRight w:val="0"/>
                  <w:marTop w:val="0"/>
                  <w:marBottom w:val="0"/>
                  <w:divBdr>
                    <w:top w:val="none" w:sz="0" w:space="0" w:color="auto"/>
                    <w:left w:val="none" w:sz="0" w:space="0" w:color="auto"/>
                    <w:bottom w:val="none" w:sz="0" w:space="0" w:color="auto"/>
                    <w:right w:val="none" w:sz="0" w:space="0" w:color="auto"/>
                  </w:divBdr>
                  <w:divsChild>
                    <w:div w:id="2133013131">
                      <w:marLeft w:val="255"/>
                      <w:marRight w:val="0"/>
                      <w:marTop w:val="0"/>
                      <w:marBottom w:val="0"/>
                      <w:divBdr>
                        <w:top w:val="none" w:sz="0" w:space="0" w:color="auto"/>
                        <w:left w:val="none" w:sz="0" w:space="0" w:color="auto"/>
                        <w:bottom w:val="none" w:sz="0" w:space="0" w:color="auto"/>
                        <w:right w:val="none" w:sz="0" w:space="0" w:color="auto"/>
                      </w:divBdr>
                      <w:divsChild>
                        <w:div w:id="2311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102190238">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7817161">
      <w:bodyDiv w:val="1"/>
      <w:marLeft w:val="0"/>
      <w:marRight w:val="0"/>
      <w:marTop w:val="0"/>
      <w:marBottom w:val="0"/>
      <w:divBdr>
        <w:top w:val="none" w:sz="0" w:space="0" w:color="auto"/>
        <w:left w:val="none" w:sz="0" w:space="0" w:color="auto"/>
        <w:bottom w:val="none" w:sz="0" w:space="0" w:color="auto"/>
        <w:right w:val="none" w:sz="0" w:space="0" w:color="auto"/>
      </w:divBdr>
    </w:div>
    <w:div w:id="1135298877">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6775418">
      <w:bodyDiv w:val="1"/>
      <w:marLeft w:val="0"/>
      <w:marRight w:val="0"/>
      <w:marTop w:val="0"/>
      <w:marBottom w:val="0"/>
      <w:divBdr>
        <w:top w:val="none" w:sz="0" w:space="0" w:color="auto"/>
        <w:left w:val="none" w:sz="0" w:space="0" w:color="auto"/>
        <w:bottom w:val="none" w:sz="0" w:space="0" w:color="auto"/>
        <w:right w:val="none" w:sz="0" w:space="0" w:color="auto"/>
      </w:divBdr>
      <w:divsChild>
        <w:div w:id="2041854351">
          <w:marLeft w:val="0"/>
          <w:marRight w:val="0"/>
          <w:marTop w:val="0"/>
          <w:marBottom w:val="0"/>
          <w:divBdr>
            <w:top w:val="none" w:sz="0" w:space="0" w:color="auto"/>
            <w:left w:val="none" w:sz="0" w:space="0" w:color="auto"/>
            <w:bottom w:val="none" w:sz="0" w:space="0" w:color="auto"/>
            <w:right w:val="none" w:sz="0" w:space="0" w:color="auto"/>
          </w:divBdr>
          <w:divsChild>
            <w:div w:id="6705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59698">
      <w:bodyDiv w:val="1"/>
      <w:marLeft w:val="0"/>
      <w:marRight w:val="0"/>
      <w:marTop w:val="0"/>
      <w:marBottom w:val="0"/>
      <w:divBdr>
        <w:top w:val="none" w:sz="0" w:space="0" w:color="auto"/>
        <w:left w:val="none" w:sz="0" w:space="0" w:color="auto"/>
        <w:bottom w:val="none" w:sz="0" w:space="0" w:color="auto"/>
        <w:right w:val="none" w:sz="0" w:space="0" w:color="auto"/>
      </w:divBdr>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633364">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500041">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77984110">
      <w:bodyDiv w:val="1"/>
      <w:marLeft w:val="0"/>
      <w:marRight w:val="0"/>
      <w:marTop w:val="0"/>
      <w:marBottom w:val="0"/>
      <w:divBdr>
        <w:top w:val="none" w:sz="0" w:space="0" w:color="auto"/>
        <w:left w:val="none" w:sz="0" w:space="0" w:color="auto"/>
        <w:bottom w:val="none" w:sz="0" w:space="0" w:color="auto"/>
        <w:right w:val="none" w:sz="0" w:space="0" w:color="auto"/>
      </w:divBdr>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406941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2347988">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6399598">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6346537">
      <w:bodyDiv w:val="1"/>
      <w:marLeft w:val="0"/>
      <w:marRight w:val="0"/>
      <w:marTop w:val="0"/>
      <w:marBottom w:val="0"/>
      <w:divBdr>
        <w:top w:val="none" w:sz="0" w:space="0" w:color="auto"/>
        <w:left w:val="none" w:sz="0" w:space="0" w:color="auto"/>
        <w:bottom w:val="none" w:sz="0" w:space="0" w:color="auto"/>
        <w:right w:val="none" w:sz="0" w:space="0" w:color="auto"/>
      </w:divBdr>
    </w:div>
    <w:div w:id="1356348666">
      <w:bodyDiv w:val="1"/>
      <w:marLeft w:val="0"/>
      <w:marRight w:val="0"/>
      <w:marTop w:val="0"/>
      <w:marBottom w:val="0"/>
      <w:divBdr>
        <w:top w:val="none" w:sz="0" w:space="0" w:color="auto"/>
        <w:left w:val="none" w:sz="0" w:space="0" w:color="auto"/>
        <w:bottom w:val="none" w:sz="0" w:space="0" w:color="auto"/>
        <w:right w:val="none" w:sz="0" w:space="0" w:color="auto"/>
      </w:divBdr>
      <w:divsChild>
        <w:div w:id="1764493088">
          <w:marLeft w:val="0"/>
          <w:marRight w:val="0"/>
          <w:marTop w:val="0"/>
          <w:marBottom w:val="0"/>
          <w:divBdr>
            <w:top w:val="none" w:sz="0" w:space="0" w:color="auto"/>
            <w:left w:val="none" w:sz="0" w:space="0" w:color="auto"/>
            <w:bottom w:val="none" w:sz="0" w:space="0" w:color="auto"/>
            <w:right w:val="none" w:sz="0" w:space="0" w:color="auto"/>
          </w:divBdr>
          <w:divsChild>
            <w:div w:id="864753605">
              <w:marLeft w:val="0"/>
              <w:marRight w:val="0"/>
              <w:marTop w:val="0"/>
              <w:marBottom w:val="0"/>
              <w:divBdr>
                <w:top w:val="none" w:sz="0" w:space="0" w:color="auto"/>
                <w:left w:val="none" w:sz="0" w:space="0" w:color="auto"/>
                <w:bottom w:val="none" w:sz="0" w:space="0" w:color="auto"/>
                <w:right w:val="none" w:sz="0" w:space="0" w:color="auto"/>
              </w:divBdr>
              <w:divsChild>
                <w:div w:id="919750966">
                  <w:marLeft w:val="0"/>
                  <w:marRight w:val="0"/>
                  <w:marTop w:val="0"/>
                  <w:marBottom w:val="0"/>
                  <w:divBdr>
                    <w:top w:val="none" w:sz="0" w:space="0" w:color="auto"/>
                    <w:left w:val="none" w:sz="0" w:space="0" w:color="auto"/>
                    <w:bottom w:val="none" w:sz="0" w:space="0" w:color="auto"/>
                    <w:right w:val="none" w:sz="0" w:space="0" w:color="auto"/>
                  </w:divBdr>
                  <w:divsChild>
                    <w:div w:id="524486481">
                      <w:marLeft w:val="255"/>
                      <w:marRight w:val="0"/>
                      <w:marTop w:val="0"/>
                      <w:marBottom w:val="0"/>
                      <w:divBdr>
                        <w:top w:val="none" w:sz="0" w:space="0" w:color="auto"/>
                        <w:left w:val="none" w:sz="0" w:space="0" w:color="auto"/>
                        <w:bottom w:val="none" w:sz="0" w:space="0" w:color="auto"/>
                        <w:right w:val="none" w:sz="0" w:space="0" w:color="auto"/>
                      </w:divBdr>
                      <w:divsChild>
                        <w:div w:id="572083169">
                          <w:marLeft w:val="0"/>
                          <w:marRight w:val="0"/>
                          <w:marTop w:val="0"/>
                          <w:marBottom w:val="0"/>
                          <w:divBdr>
                            <w:top w:val="none" w:sz="0" w:space="0" w:color="auto"/>
                            <w:left w:val="none" w:sz="0" w:space="0" w:color="auto"/>
                            <w:bottom w:val="none" w:sz="0" w:space="0" w:color="auto"/>
                            <w:right w:val="none" w:sz="0" w:space="0" w:color="auto"/>
                          </w:divBdr>
                          <w:divsChild>
                            <w:div w:id="30158971">
                              <w:marLeft w:val="0"/>
                              <w:marRight w:val="0"/>
                              <w:marTop w:val="0"/>
                              <w:marBottom w:val="0"/>
                              <w:divBdr>
                                <w:top w:val="none" w:sz="0" w:space="0" w:color="auto"/>
                                <w:left w:val="none" w:sz="0" w:space="0" w:color="auto"/>
                                <w:bottom w:val="none" w:sz="0" w:space="0" w:color="auto"/>
                                <w:right w:val="none" w:sz="0" w:space="0" w:color="auto"/>
                              </w:divBdr>
                            </w:div>
                            <w:div w:id="175728411">
                              <w:marLeft w:val="0"/>
                              <w:marRight w:val="0"/>
                              <w:marTop w:val="0"/>
                              <w:marBottom w:val="0"/>
                              <w:divBdr>
                                <w:top w:val="none" w:sz="0" w:space="0" w:color="auto"/>
                                <w:left w:val="none" w:sz="0" w:space="0" w:color="auto"/>
                                <w:bottom w:val="none" w:sz="0" w:space="0" w:color="auto"/>
                                <w:right w:val="none" w:sz="0" w:space="0" w:color="auto"/>
                              </w:divBdr>
                            </w:div>
                            <w:div w:id="191264605">
                              <w:marLeft w:val="0"/>
                              <w:marRight w:val="0"/>
                              <w:marTop w:val="0"/>
                              <w:marBottom w:val="0"/>
                              <w:divBdr>
                                <w:top w:val="none" w:sz="0" w:space="0" w:color="auto"/>
                                <w:left w:val="none" w:sz="0" w:space="0" w:color="auto"/>
                                <w:bottom w:val="none" w:sz="0" w:space="0" w:color="auto"/>
                                <w:right w:val="none" w:sz="0" w:space="0" w:color="auto"/>
                              </w:divBdr>
                            </w:div>
                            <w:div w:id="212473232">
                              <w:marLeft w:val="0"/>
                              <w:marRight w:val="0"/>
                              <w:marTop w:val="0"/>
                              <w:marBottom w:val="0"/>
                              <w:divBdr>
                                <w:top w:val="none" w:sz="0" w:space="0" w:color="auto"/>
                                <w:left w:val="none" w:sz="0" w:space="0" w:color="auto"/>
                                <w:bottom w:val="none" w:sz="0" w:space="0" w:color="auto"/>
                                <w:right w:val="none" w:sz="0" w:space="0" w:color="auto"/>
                              </w:divBdr>
                            </w:div>
                            <w:div w:id="489441890">
                              <w:marLeft w:val="0"/>
                              <w:marRight w:val="0"/>
                              <w:marTop w:val="0"/>
                              <w:marBottom w:val="0"/>
                              <w:divBdr>
                                <w:top w:val="none" w:sz="0" w:space="0" w:color="auto"/>
                                <w:left w:val="none" w:sz="0" w:space="0" w:color="auto"/>
                                <w:bottom w:val="none" w:sz="0" w:space="0" w:color="auto"/>
                                <w:right w:val="none" w:sz="0" w:space="0" w:color="auto"/>
                              </w:divBdr>
                            </w:div>
                            <w:div w:id="758330905">
                              <w:marLeft w:val="0"/>
                              <w:marRight w:val="0"/>
                              <w:marTop w:val="0"/>
                              <w:marBottom w:val="0"/>
                              <w:divBdr>
                                <w:top w:val="none" w:sz="0" w:space="0" w:color="auto"/>
                                <w:left w:val="none" w:sz="0" w:space="0" w:color="auto"/>
                                <w:bottom w:val="none" w:sz="0" w:space="0" w:color="auto"/>
                                <w:right w:val="none" w:sz="0" w:space="0" w:color="auto"/>
                              </w:divBdr>
                            </w:div>
                            <w:div w:id="766269660">
                              <w:marLeft w:val="0"/>
                              <w:marRight w:val="0"/>
                              <w:marTop w:val="0"/>
                              <w:marBottom w:val="0"/>
                              <w:divBdr>
                                <w:top w:val="none" w:sz="0" w:space="0" w:color="auto"/>
                                <w:left w:val="none" w:sz="0" w:space="0" w:color="auto"/>
                                <w:bottom w:val="none" w:sz="0" w:space="0" w:color="auto"/>
                                <w:right w:val="none" w:sz="0" w:space="0" w:color="auto"/>
                              </w:divBdr>
                              <w:divsChild>
                                <w:div w:id="1137839139">
                                  <w:marLeft w:val="0"/>
                                  <w:marRight w:val="0"/>
                                  <w:marTop w:val="0"/>
                                  <w:marBottom w:val="0"/>
                                  <w:divBdr>
                                    <w:top w:val="none" w:sz="0" w:space="0" w:color="auto"/>
                                    <w:left w:val="none" w:sz="0" w:space="0" w:color="auto"/>
                                    <w:bottom w:val="none" w:sz="0" w:space="0" w:color="auto"/>
                                    <w:right w:val="none" w:sz="0" w:space="0" w:color="auto"/>
                                  </w:divBdr>
                                </w:div>
                                <w:div w:id="1203831471">
                                  <w:marLeft w:val="0"/>
                                  <w:marRight w:val="0"/>
                                  <w:marTop w:val="0"/>
                                  <w:marBottom w:val="0"/>
                                  <w:divBdr>
                                    <w:top w:val="none" w:sz="0" w:space="0" w:color="auto"/>
                                    <w:left w:val="none" w:sz="0" w:space="0" w:color="auto"/>
                                    <w:bottom w:val="none" w:sz="0" w:space="0" w:color="auto"/>
                                    <w:right w:val="none" w:sz="0" w:space="0" w:color="auto"/>
                                  </w:divBdr>
                                </w:div>
                                <w:div w:id="1968855168">
                                  <w:marLeft w:val="0"/>
                                  <w:marRight w:val="0"/>
                                  <w:marTop w:val="0"/>
                                  <w:marBottom w:val="0"/>
                                  <w:divBdr>
                                    <w:top w:val="none" w:sz="0" w:space="0" w:color="auto"/>
                                    <w:left w:val="none" w:sz="0" w:space="0" w:color="auto"/>
                                    <w:bottom w:val="none" w:sz="0" w:space="0" w:color="auto"/>
                                    <w:right w:val="none" w:sz="0" w:space="0" w:color="auto"/>
                                  </w:divBdr>
                                </w:div>
                              </w:divsChild>
                            </w:div>
                            <w:div w:id="841895067">
                              <w:marLeft w:val="0"/>
                              <w:marRight w:val="0"/>
                              <w:marTop w:val="0"/>
                              <w:marBottom w:val="0"/>
                              <w:divBdr>
                                <w:top w:val="none" w:sz="0" w:space="0" w:color="auto"/>
                                <w:left w:val="none" w:sz="0" w:space="0" w:color="auto"/>
                                <w:bottom w:val="none" w:sz="0" w:space="0" w:color="auto"/>
                                <w:right w:val="none" w:sz="0" w:space="0" w:color="auto"/>
                              </w:divBdr>
                            </w:div>
                            <w:div w:id="909004901">
                              <w:marLeft w:val="0"/>
                              <w:marRight w:val="0"/>
                              <w:marTop w:val="0"/>
                              <w:marBottom w:val="0"/>
                              <w:divBdr>
                                <w:top w:val="none" w:sz="0" w:space="0" w:color="auto"/>
                                <w:left w:val="none" w:sz="0" w:space="0" w:color="auto"/>
                                <w:bottom w:val="none" w:sz="0" w:space="0" w:color="auto"/>
                                <w:right w:val="none" w:sz="0" w:space="0" w:color="auto"/>
                              </w:divBdr>
                            </w:div>
                            <w:div w:id="982388646">
                              <w:marLeft w:val="0"/>
                              <w:marRight w:val="0"/>
                              <w:marTop w:val="0"/>
                              <w:marBottom w:val="0"/>
                              <w:divBdr>
                                <w:top w:val="none" w:sz="0" w:space="0" w:color="auto"/>
                                <w:left w:val="none" w:sz="0" w:space="0" w:color="auto"/>
                                <w:bottom w:val="none" w:sz="0" w:space="0" w:color="auto"/>
                                <w:right w:val="none" w:sz="0" w:space="0" w:color="auto"/>
                              </w:divBdr>
                            </w:div>
                            <w:div w:id="1143427305">
                              <w:marLeft w:val="0"/>
                              <w:marRight w:val="0"/>
                              <w:marTop w:val="0"/>
                              <w:marBottom w:val="0"/>
                              <w:divBdr>
                                <w:top w:val="none" w:sz="0" w:space="0" w:color="auto"/>
                                <w:left w:val="none" w:sz="0" w:space="0" w:color="auto"/>
                                <w:bottom w:val="none" w:sz="0" w:space="0" w:color="auto"/>
                                <w:right w:val="none" w:sz="0" w:space="0" w:color="auto"/>
                              </w:divBdr>
                            </w:div>
                            <w:div w:id="1196388138">
                              <w:marLeft w:val="0"/>
                              <w:marRight w:val="0"/>
                              <w:marTop w:val="0"/>
                              <w:marBottom w:val="0"/>
                              <w:divBdr>
                                <w:top w:val="none" w:sz="0" w:space="0" w:color="auto"/>
                                <w:left w:val="none" w:sz="0" w:space="0" w:color="auto"/>
                                <w:bottom w:val="none" w:sz="0" w:space="0" w:color="auto"/>
                                <w:right w:val="none" w:sz="0" w:space="0" w:color="auto"/>
                              </w:divBdr>
                            </w:div>
                            <w:div w:id="1311012589">
                              <w:marLeft w:val="0"/>
                              <w:marRight w:val="0"/>
                              <w:marTop w:val="0"/>
                              <w:marBottom w:val="0"/>
                              <w:divBdr>
                                <w:top w:val="none" w:sz="0" w:space="0" w:color="auto"/>
                                <w:left w:val="none" w:sz="0" w:space="0" w:color="auto"/>
                                <w:bottom w:val="none" w:sz="0" w:space="0" w:color="auto"/>
                                <w:right w:val="none" w:sz="0" w:space="0" w:color="auto"/>
                              </w:divBdr>
                            </w:div>
                            <w:div w:id="1371613583">
                              <w:marLeft w:val="0"/>
                              <w:marRight w:val="0"/>
                              <w:marTop w:val="0"/>
                              <w:marBottom w:val="0"/>
                              <w:divBdr>
                                <w:top w:val="none" w:sz="0" w:space="0" w:color="auto"/>
                                <w:left w:val="none" w:sz="0" w:space="0" w:color="auto"/>
                                <w:bottom w:val="none" w:sz="0" w:space="0" w:color="auto"/>
                                <w:right w:val="none" w:sz="0" w:space="0" w:color="auto"/>
                              </w:divBdr>
                            </w:div>
                            <w:div w:id="1376612952">
                              <w:marLeft w:val="0"/>
                              <w:marRight w:val="0"/>
                              <w:marTop w:val="0"/>
                              <w:marBottom w:val="0"/>
                              <w:divBdr>
                                <w:top w:val="none" w:sz="0" w:space="0" w:color="auto"/>
                                <w:left w:val="none" w:sz="0" w:space="0" w:color="auto"/>
                                <w:bottom w:val="none" w:sz="0" w:space="0" w:color="auto"/>
                                <w:right w:val="none" w:sz="0" w:space="0" w:color="auto"/>
                              </w:divBdr>
                            </w:div>
                            <w:div w:id="1721707019">
                              <w:marLeft w:val="0"/>
                              <w:marRight w:val="0"/>
                              <w:marTop w:val="0"/>
                              <w:marBottom w:val="0"/>
                              <w:divBdr>
                                <w:top w:val="none" w:sz="0" w:space="0" w:color="auto"/>
                                <w:left w:val="none" w:sz="0" w:space="0" w:color="auto"/>
                                <w:bottom w:val="none" w:sz="0" w:space="0" w:color="auto"/>
                                <w:right w:val="none" w:sz="0" w:space="0" w:color="auto"/>
                              </w:divBdr>
                            </w:div>
                            <w:div w:id="1772117887">
                              <w:marLeft w:val="0"/>
                              <w:marRight w:val="0"/>
                              <w:marTop w:val="0"/>
                              <w:marBottom w:val="0"/>
                              <w:divBdr>
                                <w:top w:val="none" w:sz="0" w:space="0" w:color="auto"/>
                                <w:left w:val="none" w:sz="0" w:space="0" w:color="auto"/>
                                <w:bottom w:val="none" w:sz="0" w:space="0" w:color="auto"/>
                                <w:right w:val="none" w:sz="0" w:space="0" w:color="auto"/>
                              </w:divBdr>
                            </w:div>
                            <w:div w:id="1854220802">
                              <w:marLeft w:val="0"/>
                              <w:marRight w:val="0"/>
                              <w:marTop w:val="0"/>
                              <w:marBottom w:val="0"/>
                              <w:divBdr>
                                <w:top w:val="none" w:sz="0" w:space="0" w:color="auto"/>
                                <w:left w:val="none" w:sz="0" w:space="0" w:color="auto"/>
                                <w:bottom w:val="none" w:sz="0" w:space="0" w:color="auto"/>
                                <w:right w:val="none" w:sz="0" w:space="0" w:color="auto"/>
                              </w:divBdr>
                            </w:div>
                            <w:div w:id="1909418551">
                              <w:marLeft w:val="0"/>
                              <w:marRight w:val="0"/>
                              <w:marTop w:val="0"/>
                              <w:marBottom w:val="0"/>
                              <w:divBdr>
                                <w:top w:val="none" w:sz="0" w:space="0" w:color="auto"/>
                                <w:left w:val="none" w:sz="0" w:space="0" w:color="auto"/>
                                <w:bottom w:val="none" w:sz="0" w:space="0" w:color="auto"/>
                                <w:right w:val="none" w:sz="0" w:space="0" w:color="auto"/>
                              </w:divBdr>
                            </w:div>
                            <w:div w:id="2053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6558520">
      <w:bodyDiv w:val="1"/>
      <w:marLeft w:val="0"/>
      <w:marRight w:val="0"/>
      <w:marTop w:val="0"/>
      <w:marBottom w:val="0"/>
      <w:divBdr>
        <w:top w:val="none" w:sz="0" w:space="0" w:color="auto"/>
        <w:left w:val="none" w:sz="0" w:space="0" w:color="auto"/>
        <w:bottom w:val="none" w:sz="0" w:space="0" w:color="auto"/>
        <w:right w:val="none" w:sz="0" w:space="0" w:color="auto"/>
      </w:divBdr>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6152658">
      <w:bodyDiv w:val="1"/>
      <w:marLeft w:val="0"/>
      <w:marRight w:val="0"/>
      <w:marTop w:val="0"/>
      <w:marBottom w:val="0"/>
      <w:divBdr>
        <w:top w:val="none" w:sz="0" w:space="0" w:color="auto"/>
        <w:left w:val="none" w:sz="0" w:space="0" w:color="auto"/>
        <w:bottom w:val="none" w:sz="0" w:space="0" w:color="auto"/>
        <w:right w:val="none" w:sz="0" w:space="0" w:color="auto"/>
      </w:divBdr>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91805855">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7936">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6106">
      <w:bodyDiv w:val="1"/>
      <w:marLeft w:val="0"/>
      <w:marRight w:val="0"/>
      <w:marTop w:val="0"/>
      <w:marBottom w:val="0"/>
      <w:divBdr>
        <w:top w:val="none" w:sz="0" w:space="0" w:color="auto"/>
        <w:left w:val="none" w:sz="0" w:space="0" w:color="auto"/>
        <w:bottom w:val="none" w:sz="0" w:space="0" w:color="auto"/>
        <w:right w:val="none" w:sz="0" w:space="0" w:color="auto"/>
      </w:divBdr>
      <w:divsChild>
        <w:div w:id="1765564468">
          <w:marLeft w:val="0"/>
          <w:marRight w:val="0"/>
          <w:marTop w:val="0"/>
          <w:marBottom w:val="0"/>
          <w:divBdr>
            <w:top w:val="none" w:sz="0" w:space="0" w:color="auto"/>
            <w:left w:val="none" w:sz="0" w:space="0" w:color="auto"/>
            <w:bottom w:val="none" w:sz="0" w:space="0" w:color="auto"/>
            <w:right w:val="none" w:sz="0" w:space="0" w:color="auto"/>
          </w:divBdr>
          <w:divsChild>
            <w:div w:id="1564094904">
              <w:marLeft w:val="0"/>
              <w:marRight w:val="0"/>
              <w:marTop w:val="0"/>
              <w:marBottom w:val="0"/>
              <w:divBdr>
                <w:top w:val="none" w:sz="0" w:space="0" w:color="auto"/>
                <w:left w:val="none" w:sz="0" w:space="0" w:color="auto"/>
                <w:bottom w:val="none" w:sz="0" w:space="0" w:color="auto"/>
                <w:right w:val="none" w:sz="0" w:space="0" w:color="auto"/>
              </w:divBdr>
              <w:divsChild>
                <w:div w:id="1308053632">
                  <w:marLeft w:val="0"/>
                  <w:marRight w:val="0"/>
                  <w:marTop w:val="0"/>
                  <w:marBottom w:val="0"/>
                  <w:divBdr>
                    <w:top w:val="none" w:sz="0" w:space="0" w:color="auto"/>
                    <w:left w:val="none" w:sz="0" w:space="0" w:color="auto"/>
                    <w:bottom w:val="none" w:sz="0" w:space="0" w:color="auto"/>
                    <w:right w:val="none" w:sz="0" w:space="0" w:color="auto"/>
                  </w:divBdr>
                  <w:divsChild>
                    <w:div w:id="153224127">
                      <w:marLeft w:val="255"/>
                      <w:marRight w:val="0"/>
                      <w:marTop w:val="0"/>
                      <w:marBottom w:val="0"/>
                      <w:divBdr>
                        <w:top w:val="none" w:sz="0" w:space="0" w:color="auto"/>
                        <w:left w:val="none" w:sz="0" w:space="0" w:color="auto"/>
                        <w:bottom w:val="none" w:sz="0" w:space="0" w:color="auto"/>
                        <w:right w:val="none" w:sz="0" w:space="0" w:color="auto"/>
                      </w:divBdr>
                      <w:divsChild>
                        <w:div w:id="369653799">
                          <w:marLeft w:val="0"/>
                          <w:marRight w:val="0"/>
                          <w:marTop w:val="0"/>
                          <w:marBottom w:val="0"/>
                          <w:divBdr>
                            <w:top w:val="none" w:sz="0" w:space="0" w:color="auto"/>
                            <w:left w:val="none" w:sz="0" w:space="0" w:color="auto"/>
                            <w:bottom w:val="none" w:sz="0" w:space="0" w:color="auto"/>
                            <w:right w:val="none" w:sz="0" w:space="0" w:color="auto"/>
                          </w:divBdr>
                          <w:divsChild>
                            <w:div w:id="146407810">
                              <w:marLeft w:val="0"/>
                              <w:marRight w:val="0"/>
                              <w:marTop w:val="0"/>
                              <w:marBottom w:val="0"/>
                              <w:divBdr>
                                <w:top w:val="none" w:sz="0" w:space="0" w:color="auto"/>
                                <w:left w:val="none" w:sz="0" w:space="0" w:color="auto"/>
                                <w:bottom w:val="none" w:sz="0" w:space="0" w:color="auto"/>
                                <w:right w:val="none" w:sz="0" w:space="0" w:color="auto"/>
                              </w:divBdr>
                            </w:div>
                            <w:div w:id="940265503">
                              <w:marLeft w:val="0"/>
                              <w:marRight w:val="0"/>
                              <w:marTop w:val="0"/>
                              <w:marBottom w:val="0"/>
                              <w:divBdr>
                                <w:top w:val="none" w:sz="0" w:space="0" w:color="auto"/>
                                <w:left w:val="none" w:sz="0" w:space="0" w:color="auto"/>
                                <w:bottom w:val="none" w:sz="0" w:space="0" w:color="auto"/>
                                <w:right w:val="none" w:sz="0" w:space="0" w:color="auto"/>
                              </w:divBdr>
                            </w:div>
                            <w:div w:id="1463184530">
                              <w:marLeft w:val="0"/>
                              <w:marRight w:val="0"/>
                              <w:marTop w:val="0"/>
                              <w:marBottom w:val="0"/>
                              <w:divBdr>
                                <w:top w:val="none" w:sz="0" w:space="0" w:color="auto"/>
                                <w:left w:val="none" w:sz="0" w:space="0" w:color="auto"/>
                                <w:bottom w:val="none" w:sz="0" w:space="0" w:color="auto"/>
                                <w:right w:val="none" w:sz="0" w:space="0" w:color="auto"/>
                              </w:divBdr>
                            </w:div>
                            <w:div w:id="166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6645675">
      <w:bodyDiv w:val="1"/>
      <w:marLeft w:val="0"/>
      <w:marRight w:val="0"/>
      <w:marTop w:val="0"/>
      <w:marBottom w:val="0"/>
      <w:divBdr>
        <w:top w:val="none" w:sz="0" w:space="0" w:color="auto"/>
        <w:left w:val="none" w:sz="0" w:space="0" w:color="auto"/>
        <w:bottom w:val="none" w:sz="0" w:space="0" w:color="auto"/>
        <w:right w:val="none" w:sz="0" w:space="0" w:color="auto"/>
      </w:divBdr>
      <w:divsChild>
        <w:div w:id="102850876">
          <w:marLeft w:val="0"/>
          <w:marRight w:val="0"/>
          <w:marTop w:val="0"/>
          <w:marBottom w:val="0"/>
          <w:divBdr>
            <w:top w:val="none" w:sz="0" w:space="0" w:color="auto"/>
            <w:left w:val="none" w:sz="0" w:space="0" w:color="auto"/>
            <w:bottom w:val="none" w:sz="0" w:space="0" w:color="auto"/>
            <w:right w:val="none" w:sz="0" w:space="0" w:color="auto"/>
          </w:divBdr>
          <w:divsChild>
            <w:div w:id="1196965712">
              <w:marLeft w:val="0"/>
              <w:marRight w:val="0"/>
              <w:marTop w:val="0"/>
              <w:marBottom w:val="0"/>
              <w:divBdr>
                <w:top w:val="none" w:sz="0" w:space="0" w:color="auto"/>
                <w:left w:val="none" w:sz="0" w:space="0" w:color="auto"/>
                <w:bottom w:val="none" w:sz="0" w:space="0" w:color="auto"/>
                <w:right w:val="none" w:sz="0" w:space="0" w:color="auto"/>
              </w:divBdr>
              <w:divsChild>
                <w:div w:id="1370298328">
                  <w:marLeft w:val="0"/>
                  <w:marRight w:val="0"/>
                  <w:marTop w:val="0"/>
                  <w:marBottom w:val="0"/>
                  <w:divBdr>
                    <w:top w:val="none" w:sz="0" w:space="0" w:color="auto"/>
                    <w:left w:val="none" w:sz="0" w:space="0" w:color="auto"/>
                    <w:bottom w:val="none" w:sz="0" w:space="0" w:color="auto"/>
                    <w:right w:val="none" w:sz="0" w:space="0" w:color="auto"/>
                  </w:divBdr>
                  <w:divsChild>
                    <w:div w:id="831335069">
                      <w:marLeft w:val="255"/>
                      <w:marRight w:val="0"/>
                      <w:marTop w:val="0"/>
                      <w:marBottom w:val="0"/>
                      <w:divBdr>
                        <w:top w:val="none" w:sz="0" w:space="0" w:color="auto"/>
                        <w:left w:val="none" w:sz="0" w:space="0" w:color="auto"/>
                        <w:bottom w:val="none" w:sz="0" w:space="0" w:color="auto"/>
                        <w:right w:val="none" w:sz="0" w:space="0" w:color="auto"/>
                      </w:divBdr>
                      <w:divsChild>
                        <w:div w:id="1242759970">
                          <w:marLeft w:val="0"/>
                          <w:marRight w:val="0"/>
                          <w:marTop w:val="0"/>
                          <w:marBottom w:val="0"/>
                          <w:divBdr>
                            <w:top w:val="none" w:sz="0" w:space="0" w:color="auto"/>
                            <w:left w:val="none" w:sz="0" w:space="0" w:color="auto"/>
                            <w:bottom w:val="none" w:sz="0" w:space="0" w:color="auto"/>
                            <w:right w:val="none" w:sz="0" w:space="0" w:color="auto"/>
                          </w:divBdr>
                          <w:divsChild>
                            <w:div w:id="233779133">
                              <w:marLeft w:val="0"/>
                              <w:marRight w:val="0"/>
                              <w:marTop w:val="0"/>
                              <w:marBottom w:val="0"/>
                              <w:divBdr>
                                <w:top w:val="none" w:sz="0" w:space="0" w:color="auto"/>
                                <w:left w:val="none" w:sz="0" w:space="0" w:color="auto"/>
                                <w:bottom w:val="none" w:sz="0" w:space="0" w:color="auto"/>
                                <w:right w:val="none" w:sz="0" w:space="0" w:color="auto"/>
                              </w:divBdr>
                            </w:div>
                            <w:div w:id="696850619">
                              <w:marLeft w:val="0"/>
                              <w:marRight w:val="0"/>
                              <w:marTop w:val="0"/>
                              <w:marBottom w:val="0"/>
                              <w:divBdr>
                                <w:top w:val="none" w:sz="0" w:space="0" w:color="auto"/>
                                <w:left w:val="none" w:sz="0" w:space="0" w:color="auto"/>
                                <w:bottom w:val="none" w:sz="0" w:space="0" w:color="auto"/>
                                <w:right w:val="none" w:sz="0" w:space="0" w:color="auto"/>
                              </w:divBdr>
                            </w:div>
                            <w:div w:id="787431015">
                              <w:marLeft w:val="0"/>
                              <w:marRight w:val="0"/>
                              <w:marTop w:val="0"/>
                              <w:marBottom w:val="0"/>
                              <w:divBdr>
                                <w:top w:val="none" w:sz="0" w:space="0" w:color="auto"/>
                                <w:left w:val="none" w:sz="0" w:space="0" w:color="auto"/>
                                <w:bottom w:val="none" w:sz="0" w:space="0" w:color="auto"/>
                                <w:right w:val="none" w:sz="0" w:space="0" w:color="auto"/>
                              </w:divBdr>
                            </w:div>
                            <w:div w:id="17861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803400">
      <w:bodyDiv w:val="1"/>
      <w:marLeft w:val="0"/>
      <w:marRight w:val="0"/>
      <w:marTop w:val="0"/>
      <w:marBottom w:val="0"/>
      <w:divBdr>
        <w:top w:val="none" w:sz="0" w:space="0" w:color="auto"/>
        <w:left w:val="none" w:sz="0" w:space="0" w:color="auto"/>
        <w:bottom w:val="none" w:sz="0" w:space="0" w:color="auto"/>
        <w:right w:val="none" w:sz="0" w:space="0" w:color="auto"/>
      </w:divBdr>
      <w:divsChild>
        <w:div w:id="1173647343">
          <w:marLeft w:val="0"/>
          <w:marRight w:val="0"/>
          <w:marTop w:val="0"/>
          <w:marBottom w:val="0"/>
          <w:divBdr>
            <w:top w:val="none" w:sz="0" w:space="0" w:color="auto"/>
            <w:left w:val="none" w:sz="0" w:space="0" w:color="auto"/>
            <w:bottom w:val="none" w:sz="0" w:space="0" w:color="auto"/>
            <w:right w:val="none" w:sz="0" w:space="0" w:color="auto"/>
          </w:divBdr>
          <w:divsChild>
            <w:div w:id="101386189">
              <w:marLeft w:val="0"/>
              <w:marRight w:val="0"/>
              <w:marTop w:val="0"/>
              <w:marBottom w:val="0"/>
              <w:divBdr>
                <w:top w:val="none" w:sz="0" w:space="0" w:color="auto"/>
                <w:left w:val="none" w:sz="0" w:space="0" w:color="auto"/>
                <w:bottom w:val="none" w:sz="0" w:space="0" w:color="auto"/>
                <w:right w:val="none" w:sz="0" w:space="0" w:color="auto"/>
              </w:divBdr>
              <w:divsChild>
                <w:div w:id="1366178867">
                  <w:marLeft w:val="0"/>
                  <w:marRight w:val="0"/>
                  <w:marTop w:val="0"/>
                  <w:marBottom w:val="0"/>
                  <w:divBdr>
                    <w:top w:val="none" w:sz="0" w:space="0" w:color="auto"/>
                    <w:left w:val="none" w:sz="0" w:space="0" w:color="auto"/>
                    <w:bottom w:val="none" w:sz="0" w:space="0" w:color="auto"/>
                    <w:right w:val="none" w:sz="0" w:space="0" w:color="auto"/>
                  </w:divBdr>
                  <w:divsChild>
                    <w:div w:id="573273599">
                      <w:marLeft w:val="255"/>
                      <w:marRight w:val="0"/>
                      <w:marTop w:val="0"/>
                      <w:marBottom w:val="0"/>
                      <w:divBdr>
                        <w:top w:val="none" w:sz="0" w:space="0" w:color="auto"/>
                        <w:left w:val="none" w:sz="0" w:space="0" w:color="auto"/>
                        <w:bottom w:val="none" w:sz="0" w:space="0" w:color="auto"/>
                        <w:right w:val="none" w:sz="0" w:space="0" w:color="auto"/>
                      </w:divBdr>
                      <w:divsChild>
                        <w:div w:id="17308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8737031">
      <w:bodyDiv w:val="1"/>
      <w:marLeft w:val="0"/>
      <w:marRight w:val="0"/>
      <w:marTop w:val="0"/>
      <w:marBottom w:val="0"/>
      <w:divBdr>
        <w:top w:val="none" w:sz="0" w:space="0" w:color="auto"/>
        <w:left w:val="none" w:sz="0" w:space="0" w:color="auto"/>
        <w:bottom w:val="none" w:sz="0" w:space="0" w:color="auto"/>
        <w:right w:val="none" w:sz="0" w:space="0" w:color="auto"/>
      </w:divBdr>
    </w:div>
    <w:div w:id="1524782167">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57467788">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819995">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671">
      <w:bodyDiv w:val="1"/>
      <w:marLeft w:val="0"/>
      <w:marRight w:val="0"/>
      <w:marTop w:val="0"/>
      <w:marBottom w:val="0"/>
      <w:divBdr>
        <w:top w:val="none" w:sz="0" w:space="0" w:color="auto"/>
        <w:left w:val="none" w:sz="0" w:space="0" w:color="auto"/>
        <w:bottom w:val="none" w:sz="0" w:space="0" w:color="auto"/>
        <w:right w:val="none" w:sz="0" w:space="0" w:color="auto"/>
      </w:divBdr>
    </w:div>
    <w:div w:id="1595242800">
      <w:bodyDiv w:val="1"/>
      <w:marLeft w:val="0"/>
      <w:marRight w:val="0"/>
      <w:marTop w:val="0"/>
      <w:marBottom w:val="0"/>
      <w:divBdr>
        <w:top w:val="none" w:sz="0" w:space="0" w:color="auto"/>
        <w:left w:val="none" w:sz="0" w:space="0" w:color="auto"/>
        <w:bottom w:val="none" w:sz="0" w:space="0" w:color="auto"/>
        <w:right w:val="none" w:sz="0" w:space="0" w:color="auto"/>
      </w:divBdr>
      <w:divsChild>
        <w:div w:id="141045587">
          <w:marLeft w:val="0"/>
          <w:marRight w:val="0"/>
          <w:marTop w:val="0"/>
          <w:marBottom w:val="0"/>
          <w:divBdr>
            <w:top w:val="none" w:sz="0" w:space="0" w:color="auto"/>
            <w:left w:val="none" w:sz="0" w:space="0" w:color="auto"/>
            <w:bottom w:val="none" w:sz="0" w:space="0" w:color="auto"/>
            <w:right w:val="none" w:sz="0" w:space="0" w:color="auto"/>
          </w:divBdr>
        </w:div>
        <w:div w:id="193463797">
          <w:marLeft w:val="0"/>
          <w:marRight w:val="0"/>
          <w:marTop w:val="0"/>
          <w:marBottom w:val="0"/>
          <w:divBdr>
            <w:top w:val="none" w:sz="0" w:space="0" w:color="auto"/>
            <w:left w:val="none" w:sz="0" w:space="0" w:color="auto"/>
            <w:bottom w:val="none" w:sz="0" w:space="0" w:color="auto"/>
            <w:right w:val="none" w:sz="0" w:space="0" w:color="auto"/>
          </w:divBdr>
        </w:div>
        <w:div w:id="342050247">
          <w:marLeft w:val="0"/>
          <w:marRight w:val="0"/>
          <w:marTop w:val="0"/>
          <w:marBottom w:val="0"/>
          <w:divBdr>
            <w:top w:val="none" w:sz="0" w:space="0" w:color="auto"/>
            <w:left w:val="none" w:sz="0" w:space="0" w:color="auto"/>
            <w:bottom w:val="none" w:sz="0" w:space="0" w:color="auto"/>
            <w:right w:val="none" w:sz="0" w:space="0" w:color="auto"/>
          </w:divBdr>
        </w:div>
        <w:div w:id="645669605">
          <w:marLeft w:val="0"/>
          <w:marRight w:val="0"/>
          <w:marTop w:val="0"/>
          <w:marBottom w:val="0"/>
          <w:divBdr>
            <w:top w:val="none" w:sz="0" w:space="0" w:color="auto"/>
            <w:left w:val="none" w:sz="0" w:space="0" w:color="auto"/>
            <w:bottom w:val="none" w:sz="0" w:space="0" w:color="auto"/>
            <w:right w:val="none" w:sz="0" w:space="0" w:color="auto"/>
          </w:divBdr>
        </w:div>
        <w:div w:id="838882382">
          <w:marLeft w:val="0"/>
          <w:marRight w:val="0"/>
          <w:marTop w:val="0"/>
          <w:marBottom w:val="0"/>
          <w:divBdr>
            <w:top w:val="none" w:sz="0" w:space="0" w:color="auto"/>
            <w:left w:val="none" w:sz="0" w:space="0" w:color="auto"/>
            <w:bottom w:val="none" w:sz="0" w:space="0" w:color="auto"/>
            <w:right w:val="none" w:sz="0" w:space="0" w:color="auto"/>
          </w:divBdr>
        </w:div>
      </w:divsChild>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0428127">
      <w:bodyDiv w:val="1"/>
      <w:marLeft w:val="0"/>
      <w:marRight w:val="0"/>
      <w:marTop w:val="0"/>
      <w:marBottom w:val="0"/>
      <w:divBdr>
        <w:top w:val="none" w:sz="0" w:space="0" w:color="auto"/>
        <w:left w:val="none" w:sz="0" w:space="0" w:color="auto"/>
        <w:bottom w:val="none" w:sz="0" w:space="0" w:color="auto"/>
        <w:right w:val="none" w:sz="0" w:space="0" w:color="auto"/>
      </w:divBdr>
    </w:div>
    <w:div w:id="1611933882">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37641694">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2249920">
      <w:bodyDiv w:val="1"/>
      <w:marLeft w:val="0"/>
      <w:marRight w:val="0"/>
      <w:marTop w:val="0"/>
      <w:marBottom w:val="0"/>
      <w:divBdr>
        <w:top w:val="none" w:sz="0" w:space="0" w:color="auto"/>
        <w:left w:val="none" w:sz="0" w:space="0" w:color="auto"/>
        <w:bottom w:val="none" w:sz="0" w:space="0" w:color="auto"/>
        <w:right w:val="none" w:sz="0" w:space="0" w:color="auto"/>
      </w:divBdr>
    </w:div>
    <w:div w:id="1652441769">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268824">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47281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5110671">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9701">
      <w:bodyDiv w:val="1"/>
      <w:marLeft w:val="0"/>
      <w:marRight w:val="0"/>
      <w:marTop w:val="0"/>
      <w:marBottom w:val="0"/>
      <w:divBdr>
        <w:top w:val="none" w:sz="0" w:space="0" w:color="auto"/>
        <w:left w:val="none" w:sz="0" w:space="0" w:color="auto"/>
        <w:bottom w:val="none" w:sz="0" w:space="0" w:color="auto"/>
        <w:right w:val="none" w:sz="0" w:space="0" w:color="auto"/>
      </w:divBdr>
      <w:divsChild>
        <w:div w:id="284242129">
          <w:marLeft w:val="0"/>
          <w:marRight w:val="0"/>
          <w:marTop w:val="0"/>
          <w:marBottom w:val="0"/>
          <w:divBdr>
            <w:top w:val="none" w:sz="0" w:space="0" w:color="auto"/>
            <w:left w:val="none" w:sz="0" w:space="0" w:color="auto"/>
            <w:bottom w:val="none" w:sz="0" w:space="0" w:color="auto"/>
            <w:right w:val="none" w:sz="0" w:space="0" w:color="auto"/>
          </w:divBdr>
        </w:div>
        <w:div w:id="578751978">
          <w:marLeft w:val="0"/>
          <w:marRight w:val="0"/>
          <w:marTop w:val="0"/>
          <w:marBottom w:val="0"/>
          <w:divBdr>
            <w:top w:val="none" w:sz="0" w:space="0" w:color="auto"/>
            <w:left w:val="none" w:sz="0" w:space="0" w:color="auto"/>
            <w:bottom w:val="none" w:sz="0" w:space="0" w:color="auto"/>
            <w:right w:val="none" w:sz="0" w:space="0" w:color="auto"/>
          </w:divBdr>
        </w:div>
        <w:div w:id="1211192447">
          <w:marLeft w:val="0"/>
          <w:marRight w:val="0"/>
          <w:marTop w:val="0"/>
          <w:marBottom w:val="0"/>
          <w:divBdr>
            <w:top w:val="none" w:sz="0" w:space="0" w:color="auto"/>
            <w:left w:val="none" w:sz="0" w:space="0" w:color="auto"/>
            <w:bottom w:val="none" w:sz="0" w:space="0" w:color="auto"/>
            <w:right w:val="none" w:sz="0" w:space="0" w:color="auto"/>
          </w:divBdr>
        </w:div>
        <w:div w:id="1677607175">
          <w:marLeft w:val="0"/>
          <w:marRight w:val="0"/>
          <w:marTop w:val="0"/>
          <w:marBottom w:val="0"/>
          <w:divBdr>
            <w:top w:val="none" w:sz="0" w:space="0" w:color="auto"/>
            <w:left w:val="none" w:sz="0" w:space="0" w:color="auto"/>
            <w:bottom w:val="none" w:sz="0" w:space="0" w:color="auto"/>
            <w:right w:val="none" w:sz="0" w:space="0" w:color="auto"/>
          </w:divBdr>
        </w:div>
      </w:divsChild>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32536114">
      <w:bodyDiv w:val="1"/>
      <w:marLeft w:val="0"/>
      <w:marRight w:val="0"/>
      <w:marTop w:val="0"/>
      <w:marBottom w:val="0"/>
      <w:divBdr>
        <w:top w:val="none" w:sz="0" w:space="0" w:color="auto"/>
        <w:left w:val="none" w:sz="0" w:space="0" w:color="auto"/>
        <w:bottom w:val="none" w:sz="0" w:space="0" w:color="auto"/>
        <w:right w:val="none" w:sz="0" w:space="0" w:color="auto"/>
      </w:divBdr>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2921470">
      <w:bodyDiv w:val="1"/>
      <w:marLeft w:val="0"/>
      <w:marRight w:val="0"/>
      <w:marTop w:val="0"/>
      <w:marBottom w:val="0"/>
      <w:divBdr>
        <w:top w:val="none" w:sz="0" w:space="0" w:color="auto"/>
        <w:left w:val="none" w:sz="0" w:space="0" w:color="auto"/>
        <w:bottom w:val="none" w:sz="0" w:space="0" w:color="auto"/>
        <w:right w:val="none" w:sz="0" w:space="0" w:color="auto"/>
      </w:divBdr>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0632951">
      <w:bodyDiv w:val="1"/>
      <w:marLeft w:val="0"/>
      <w:marRight w:val="0"/>
      <w:marTop w:val="0"/>
      <w:marBottom w:val="0"/>
      <w:divBdr>
        <w:top w:val="none" w:sz="0" w:space="0" w:color="auto"/>
        <w:left w:val="none" w:sz="0" w:space="0" w:color="auto"/>
        <w:bottom w:val="none" w:sz="0" w:space="0" w:color="auto"/>
        <w:right w:val="none" w:sz="0" w:space="0" w:color="auto"/>
      </w:divBdr>
      <w:divsChild>
        <w:div w:id="259609682">
          <w:marLeft w:val="0"/>
          <w:marRight w:val="0"/>
          <w:marTop w:val="0"/>
          <w:marBottom w:val="0"/>
          <w:divBdr>
            <w:top w:val="none" w:sz="0" w:space="0" w:color="auto"/>
            <w:left w:val="none" w:sz="0" w:space="0" w:color="auto"/>
            <w:bottom w:val="none" w:sz="0" w:space="0" w:color="auto"/>
            <w:right w:val="none" w:sz="0" w:space="0" w:color="auto"/>
          </w:divBdr>
        </w:div>
        <w:div w:id="270746873">
          <w:marLeft w:val="0"/>
          <w:marRight w:val="0"/>
          <w:marTop w:val="0"/>
          <w:marBottom w:val="0"/>
          <w:divBdr>
            <w:top w:val="none" w:sz="0" w:space="0" w:color="auto"/>
            <w:left w:val="none" w:sz="0" w:space="0" w:color="auto"/>
            <w:bottom w:val="none" w:sz="0" w:space="0" w:color="auto"/>
            <w:right w:val="none" w:sz="0" w:space="0" w:color="auto"/>
          </w:divBdr>
        </w:div>
        <w:div w:id="374351901">
          <w:marLeft w:val="0"/>
          <w:marRight w:val="0"/>
          <w:marTop w:val="0"/>
          <w:marBottom w:val="0"/>
          <w:divBdr>
            <w:top w:val="none" w:sz="0" w:space="0" w:color="auto"/>
            <w:left w:val="none" w:sz="0" w:space="0" w:color="auto"/>
            <w:bottom w:val="none" w:sz="0" w:space="0" w:color="auto"/>
            <w:right w:val="none" w:sz="0" w:space="0" w:color="auto"/>
          </w:divBdr>
        </w:div>
        <w:div w:id="667173980">
          <w:marLeft w:val="0"/>
          <w:marRight w:val="0"/>
          <w:marTop w:val="0"/>
          <w:marBottom w:val="0"/>
          <w:divBdr>
            <w:top w:val="none" w:sz="0" w:space="0" w:color="auto"/>
            <w:left w:val="none" w:sz="0" w:space="0" w:color="auto"/>
            <w:bottom w:val="none" w:sz="0" w:space="0" w:color="auto"/>
            <w:right w:val="none" w:sz="0" w:space="0" w:color="auto"/>
          </w:divBdr>
        </w:div>
        <w:div w:id="700669605">
          <w:marLeft w:val="0"/>
          <w:marRight w:val="0"/>
          <w:marTop w:val="0"/>
          <w:marBottom w:val="0"/>
          <w:divBdr>
            <w:top w:val="none" w:sz="0" w:space="0" w:color="auto"/>
            <w:left w:val="none" w:sz="0" w:space="0" w:color="auto"/>
            <w:bottom w:val="none" w:sz="0" w:space="0" w:color="auto"/>
            <w:right w:val="none" w:sz="0" w:space="0" w:color="auto"/>
          </w:divBdr>
        </w:div>
        <w:div w:id="905068104">
          <w:marLeft w:val="0"/>
          <w:marRight w:val="0"/>
          <w:marTop w:val="0"/>
          <w:marBottom w:val="0"/>
          <w:divBdr>
            <w:top w:val="none" w:sz="0" w:space="0" w:color="auto"/>
            <w:left w:val="none" w:sz="0" w:space="0" w:color="auto"/>
            <w:bottom w:val="none" w:sz="0" w:space="0" w:color="auto"/>
            <w:right w:val="none" w:sz="0" w:space="0" w:color="auto"/>
          </w:divBdr>
        </w:div>
        <w:div w:id="1195536794">
          <w:marLeft w:val="0"/>
          <w:marRight w:val="0"/>
          <w:marTop w:val="0"/>
          <w:marBottom w:val="0"/>
          <w:divBdr>
            <w:top w:val="none" w:sz="0" w:space="0" w:color="auto"/>
            <w:left w:val="none" w:sz="0" w:space="0" w:color="auto"/>
            <w:bottom w:val="none" w:sz="0" w:space="0" w:color="auto"/>
            <w:right w:val="none" w:sz="0" w:space="0" w:color="auto"/>
          </w:divBdr>
        </w:div>
        <w:div w:id="1238708012">
          <w:marLeft w:val="0"/>
          <w:marRight w:val="0"/>
          <w:marTop w:val="0"/>
          <w:marBottom w:val="0"/>
          <w:divBdr>
            <w:top w:val="none" w:sz="0" w:space="0" w:color="auto"/>
            <w:left w:val="none" w:sz="0" w:space="0" w:color="auto"/>
            <w:bottom w:val="none" w:sz="0" w:space="0" w:color="auto"/>
            <w:right w:val="none" w:sz="0" w:space="0" w:color="auto"/>
          </w:divBdr>
        </w:div>
        <w:div w:id="1274705608">
          <w:marLeft w:val="0"/>
          <w:marRight w:val="0"/>
          <w:marTop w:val="0"/>
          <w:marBottom w:val="0"/>
          <w:divBdr>
            <w:top w:val="none" w:sz="0" w:space="0" w:color="auto"/>
            <w:left w:val="none" w:sz="0" w:space="0" w:color="auto"/>
            <w:bottom w:val="none" w:sz="0" w:space="0" w:color="auto"/>
            <w:right w:val="none" w:sz="0" w:space="0" w:color="auto"/>
          </w:divBdr>
        </w:div>
        <w:div w:id="1283458421">
          <w:marLeft w:val="0"/>
          <w:marRight w:val="0"/>
          <w:marTop w:val="0"/>
          <w:marBottom w:val="0"/>
          <w:divBdr>
            <w:top w:val="none" w:sz="0" w:space="0" w:color="auto"/>
            <w:left w:val="none" w:sz="0" w:space="0" w:color="auto"/>
            <w:bottom w:val="none" w:sz="0" w:space="0" w:color="auto"/>
            <w:right w:val="none" w:sz="0" w:space="0" w:color="auto"/>
          </w:divBdr>
        </w:div>
        <w:div w:id="1700811866">
          <w:marLeft w:val="0"/>
          <w:marRight w:val="0"/>
          <w:marTop w:val="0"/>
          <w:marBottom w:val="0"/>
          <w:divBdr>
            <w:top w:val="none" w:sz="0" w:space="0" w:color="auto"/>
            <w:left w:val="none" w:sz="0" w:space="0" w:color="auto"/>
            <w:bottom w:val="none" w:sz="0" w:space="0" w:color="auto"/>
            <w:right w:val="none" w:sz="0" w:space="0" w:color="auto"/>
          </w:divBdr>
        </w:div>
        <w:div w:id="1894461035">
          <w:marLeft w:val="0"/>
          <w:marRight w:val="0"/>
          <w:marTop w:val="0"/>
          <w:marBottom w:val="0"/>
          <w:divBdr>
            <w:top w:val="none" w:sz="0" w:space="0" w:color="auto"/>
            <w:left w:val="none" w:sz="0" w:space="0" w:color="auto"/>
            <w:bottom w:val="none" w:sz="0" w:space="0" w:color="auto"/>
            <w:right w:val="none" w:sz="0" w:space="0" w:color="auto"/>
          </w:divBdr>
        </w:div>
        <w:div w:id="2008510857">
          <w:marLeft w:val="0"/>
          <w:marRight w:val="0"/>
          <w:marTop w:val="0"/>
          <w:marBottom w:val="0"/>
          <w:divBdr>
            <w:top w:val="none" w:sz="0" w:space="0" w:color="auto"/>
            <w:left w:val="none" w:sz="0" w:space="0" w:color="auto"/>
            <w:bottom w:val="none" w:sz="0" w:space="0" w:color="auto"/>
            <w:right w:val="none" w:sz="0" w:space="0" w:color="auto"/>
          </w:divBdr>
        </w:div>
      </w:divsChild>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6169492">
      <w:bodyDiv w:val="1"/>
      <w:marLeft w:val="0"/>
      <w:marRight w:val="0"/>
      <w:marTop w:val="0"/>
      <w:marBottom w:val="0"/>
      <w:divBdr>
        <w:top w:val="none" w:sz="0" w:space="0" w:color="auto"/>
        <w:left w:val="none" w:sz="0" w:space="0" w:color="auto"/>
        <w:bottom w:val="none" w:sz="0" w:space="0" w:color="auto"/>
        <w:right w:val="none" w:sz="0" w:space="0" w:color="auto"/>
      </w:divBdr>
      <w:divsChild>
        <w:div w:id="709763057">
          <w:marLeft w:val="0"/>
          <w:marRight w:val="0"/>
          <w:marTop w:val="0"/>
          <w:marBottom w:val="0"/>
          <w:divBdr>
            <w:top w:val="none" w:sz="0" w:space="0" w:color="auto"/>
            <w:left w:val="none" w:sz="0" w:space="0" w:color="auto"/>
            <w:bottom w:val="none" w:sz="0" w:space="0" w:color="auto"/>
            <w:right w:val="none" w:sz="0" w:space="0" w:color="auto"/>
          </w:divBdr>
          <w:divsChild>
            <w:div w:id="29040611">
              <w:marLeft w:val="0"/>
              <w:marRight w:val="0"/>
              <w:marTop w:val="0"/>
              <w:marBottom w:val="200"/>
              <w:divBdr>
                <w:top w:val="none" w:sz="0" w:space="0" w:color="auto"/>
                <w:left w:val="none" w:sz="0" w:space="0" w:color="auto"/>
                <w:bottom w:val="none" w:sz="0" w:space="0" w:color="auto"/>
                <w:right w:val="none" w:sz="0" w:space="0" w:color="auto"/>
              </w:divBdr>
            </w:div>
            <w:div w:id="551814903">
              <w:marLeft w:val="0"/>
              <w:marRight w:val="0"/>
              <w:marTop w:val="0"/>
              <w:marBottom w:val="200"/>
              <w:divBdr>
                <w:top w:val="none" w:sz="0" w:space="0" w:color="auto"/>
                <w:left w:val="none" w:sz="0" w:space="0" w:color="auto"/>
                <w:bottom w:val="none" w:sz="0" w:space="0" w:color="auto"/>
                <w:right w:val="none" w:sz="0" w:space="0" w:color="auto"/>
              </w:divBdr>
            </w:div>
            <w:div w:id="1440948065">
              <w:marLeft w:val="0"/>
              <w:marRight w:val="0"/>
              <w:marTop w:val="0"/>
              <w:marBottom w:val="200"/>
              <w:divBdr>
                <w:top w:val="none" w:sz="0" w:space="0" w:color="auto"/>
                <w:left w:val="none" w:sz="0" w:space="0" w:color="auto"/>
                <w:bottom w:val="none" w:sz="0" w:space="0" w:color="auto"/>
                <w:right w:val="none" w:sz="0" w:space="0" w:color="auto"/>
              </w:divBdr>
            </w:div>
            <w:div w:id="1744719376">
              <w:marLeft w:val="0"/>
              <w:marRight w:val="0"/>
              <w:marTop w:val="0"/>
              <w:marBottom w:val="200"/>
              <w:divBdr>
                <w:top w:val="none" w:sz="0" w:space="0" w:color="auto"/>
                <w:left w:val="none" w:sz="0" w:space="0" w:color="auto"/>
                <w:bottom w:val="none" w:sz="0" w:space="0" w:color="auto"/>
                <w:right w:val="none" w:sz="0" w:space="0" w:color="auto"/>
              </w:divBdr>
            </w:div>
            <w:div w:id="18764587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81413550">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703724">
      <w:bodyDiv w:val="1"/>
      <w:marLeft w:val="0"/>
      <w:marRight w:val="0"/>
      <w:marTop w:val="0"/>
      <w:marBottom w:val="0"/>
      <w:divBdr>
        <w:top w:val="none" w:sz="0" w:space="0" w:color="auto"/>
        <w:left w:val="none" w:sz="0" w:space="0" w:color="auto"/>
        <w:bottom w:val="none" w:sz="0" w:space="0" w:color="auto"/>
        <w:right w:val="none" w:sz="0" w:space="0" w:color="auto"/>
      </w:divBdr>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137948">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3042041">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7748900">
      <w:bodyDiv w:val="1"/>
      <w:marLeft w:val="0"/>
      <w:marRight w:val="0"/>
      <w:marTop w:val="0"/>
      <w:marBottom w:val="0"/>
      <w:divBdr>
        <w:top w:val="none" w:sz="0" w:space="0" w:color="auto"/>
        <w:left w:val="none" w:sz="0" w:space="0" w:color="auto"/>
        <w:bottom w:val="none" w:sz="0" w:space="0" w:color="auto"/>
        <w:right w:val="none" w:sz="0" w:space="0" w:color="auto"/>
      </w:divBdr>
      <w:divsChild>
        <w:div w:id="259290833">
          <w:marLeft w:val="0"/>
          <w:marRight w:val="0"/>
          <w:marTop w:val="0"/>
          <w:marBottom w:val="0"/>
          <w:divBdr>
            <w:top w:val="none" w:sz="0" w:space="0" w:color="auto"/>
            <w:left w:val="none" w:sz="0" w:space="0" w:color="auto"/>
            <w:bottom w:val="none" w:sz="0" w:space="0" w:color="auto"/>
            <w:right w:val="none" w:sz="0" w:space="0" w:color="auto"/>
          </w:divBdr>
        </w:div>
        <w:div w:id="1532061923">
          <w:marLeft w:val="0"/>
          <w:marRight w:val="0"/>
          <w:marTop w:val="0"/>
          <w:marBottom w:val="0"/>
          <w:divBdr>
            <w:top w:val="none" w:sz="0" w:space="0" w:color="auto"/>
            <w:left w:val="none" w:sz="0" w:space="0" w:color="auto"/>
            <w:bottom w:val="none" w:sz="0" w:space="0" w:color="auto"/>
            <w:right w:val="none" w:sz="0" w:space="0" w:color="auto"/>
          </w:divBdr>
        </w:div>
        <w:div w:id="98572240">
          <w:marLeft w:val="0"/>
          <w:marRight w:val="0"/>
          <w:marTop w:val="0"/>
          <w:marBottom w:val="0"/>
          <w:divBdr>
            <w:top w:val="none" w:sz="0" w:space="0" w:color="auto"/>
            <w:left w:val="none" w:sz="0" w:space="0" w:color="auto"/>
            <w:bottom w:val="none" w:sz="0" w:space="0" w:color="auto"/>
            <w:right w:val="none" w:sz="0" w:space="0" w:color="auto"/>
          </w:divBdr>
        </w:div>
        <w:div w:id="155414173">
          <w:marLeft w:val="0"/>
          <w:marRight w:val="0"/>
          <w:marTop w:val="0"/>
          <w:marBottom w:val="0"/>
          <w:divBdr>
            <w:top w:val="none" w:sz="0" w:space="0" w:color="auto"/>
            <w:left w:val="none" w:sz="0" w:space="0" w:color="auto"/>
            <w:bottom w:val="none" w:sz="0" w:space="0" w:color="auto"/>
            <w:right w:val="none" w:sz="0" w:space="0" w:color="auto"/>
          </w:divBdr>
        </w:div>
        <w:div w:id="663238025">
          <w:marLeft w:val="0"/>
          <w:marRight w:val="0"/>
          <w:marTop w:val="0"/>
          <w:marBottom w:val="0"/>
          <w:divBdr>
            <w:top w:val="none" w:sz="0" w:space="0" w:color="auto"/>
            <w:left w:val="none" w:sz="0" w:space="0" w:color="auto"/>
            <w:bottom w:val="none" w:sz="0" w:space="0" w:color="auto"/>
            <w:right w:val="none" w:sz="0" w:space="0" w:color="auto"/>
          </w:divBdr>
        </w:div>
      </w:divsChild>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933882">
      <w:bodyDiv w:val="1"/>
      <w:marLeft w:val="0"/>
      <w:marRight w:val="0"/>
      <w:marTop w:val="0"/>
      <w:marBottom w:val="0"/>
      <w:divBdr>
        <w:top w:val="none" w:sz="0" w:space="0" w:color="auto"/>
        <w:left w:val="none" w:sz="0" w:space="0" w:color="auto"/>
        <w:bottom w:val="none" w:sz="0" w:space="0" w:color="auto"/>
        <w:right w:val="none" w:sz="0" w:space="0" w:color="auto"/>
      </w:divBdr>
    </w:div>
    <w:div w:id="1877690704">
      <w:bodyDiv w:val="1"/>
      <w:marLeft w:val="0"/>
      <w:marRight w:val="0"/>
      <w:marTop w:val="0"/>
      <w:marBottom w:val="0"/>
      <w:divBdr>
        <w:top w:val="none" w:sz="0" w:space="0" w:color="auto"/>
        <w:left w:val="none" w:sz="0" w:space="0" w:color="auto"/>
        <w:bottom w:val="none" w:sz="0" w:space="0" w:color="auto"/>
        <w:right w:val="none" w:sz="0" w:space="0" w:color="auto"/>
      </w:divBdr>
      <w:divsChild>
        <w:div w:id="515079917">
          <w:marLeft w:val="0"/>
          <w:marRight w:val="0"/>
          <w:marTop w:val="0"/>
          <w:marBottom w:val="0"/>
          <w:divBdr>
            <w:top w:val="single" w:sz="8" w:space="3" w:color="E1E1E1"/>
            <w:left w:val="none" w:sz="0" w:space="0" w:color="auto"/>
            <w:bottom w:val="none" w:sz="0" w:space="0" w:color="auto"/>
            <w:right w:val="none" w:sz="0" w:space="0" w:color="auto"/>
          </w:divBdr>
        </w:div>
      </w:divsChild>
    </w:div>
    <w:div w:id="1879320286">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2790922">
      <w:bodyDiv w:val="1"/>
      <w:marLeft w:val="0"/>
      <w:marRight w:val="0"/>
      <w:marTop w:val="0"/>
      <w:marBottom w:val="0"/>
      <w:divBdr>
        <w:top w:val="none" w:sz="0" w:space="0" w:color="auto"/>
        <w:left w:val="none" w:sz="0" w:space="0" w:color="auto"/>
        <w:bottom w:val="none" w:sz="0" w:space="0" w:color="auto"/>
        <w:right w:val="none" w:sz="0" w:space="0" w:color="auto"/>
      </w:divBdr>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4067471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1140287">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6767465">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9796185">
      <w:bodyDiv w:val="1"/>
      <w:marLeft w:val="0"/>
      <w:marRight w:val="0"/>
      <w:marTop w:val="0"/>
      <w:marBottom w:val="0"/>
      <w:divBdr>
        <w:top w:val="none" w:sz="0" w:space="0" w:color="auto"/>
        <w:left w:val="none" w:sz="0" w:space="0" w:color="auto"/>
        <w:bottom w:val="none" w:sz="0" w:space="0" w:color="auto"/>
        <w:right w:val="none" w:sz="0" w:space="0" w:color="auto"/>
      </w:divBdr>
      <w:divsChild>
        <w:div w:id="1669824107">
          <w:marLeft w:val="0"/>
          <w:marRight w:val="0"/>
          <w:marTop w:val="0"/>
          <w:marBottom w:val="0"/>
          <w:divBdr>
            <w:top w:val="none" w:sz="0" w:space="0" w:color="auto"/>
            <w:left w:val="none" w:sz="0" w:space="0" w:color="auto"/>
            <w:bottom w:val="none" w:sz="0" w:space="0" w:color="auto"/>
            <w:right w:val="none" w:sz="0" w:space="0" w:color="auto"/>
          </w:divBdr>
          <w:divsChild>
            <w:div w:id="745615106">
              <w:marLeft w:val="0"/>
              <w:marRight w:val="0"/>
              <w:marTop w:val="0"/>
              <w:marBottom w:val="0"/>
              <w:divBdr>
                <w:top w:val="none" w:sz="0" w:space="0" w:color="auto"/>
                <w:left w:val="none" w:sz="0" w:space="0" w:color="auto"/>
                <w:bottom w:val="none" w:sz="0" w:space="0" w:color="auto"/>
                <w:right w:val="none" w:sz="0" w:space="0" w:color="auto"/>
              </w:divBdr>
              <w:divsChild>
                <w:div w:id="1285428613">
                  <w:marLeft w:val="0"/>
                  <w:marRight w:val="0"/>
                  <w:marTop w:val="0"/>
                  <w:marBottom w:val="0"/>
                  <w:divBdr>
                    <w:top w:val="none" w:sz="0" w:space="0" w:color="auto"/>
                    <w:left w:val="none" w:sz="0" w:space="0" w:color="auto"/>
                    <w:bottom w:val="none" w:sz="0" w:space="0" w:color="auto"/>
                    <w:right w:val="none" w:sz="0" w:space="0" w:color="auto"/>
                  </w:divBdr>
                  <w:divsChild>
                    <w:div w:id="1704670127">
                      <w:marLeft w:val="255"/>
                      <w:marRight w:val="0"/>
                      <w:marTop w:val="0"/>
                      <w:marBottom w:val="0"/>
                      <w:divBdr>
                        <w:top w:val="none" w:sz="0" w:space="0" w:color="auto"/>
                        <w:left w:val="none" w:sz="0" w:space="0" w:color="auto"/>
                        <w:bottom w:val="none" w:sz="0" w:space="0" w:color="auto"/>
                        <w:right w:val="none" w:sz="0" w:space="0" w:color="auto"/>
                      </w:divBdr>
                      <w:divsChild>
                        <w:div w:id="1087111634">
                          <w:marLeft w:val="0"/>
                          <w:marRight w:val="0"/>
                          <w:marTop w:val="0"/>
                          <w:marBottom w:val="0"/>
                          <w:divBdr>
                            <w:top w:val="none" w:sz="0" w:space="0" w:color="auto"/>
                            <w:left w:val="none" w:sz="0" w:space="0" w:color="auto"/>
                            <w:bottom w:val="none" w:sz="0" w:space="0" w:color="auto"/>
                            <w:right w:val="none" w:sz="0" w:space="0" w:color="auto"/>
                          </w:divBdr>
                          <w:divsChild>
                            <w:div w:id="175851171">
                              <w:marLeft w:val="0"/>
                              <w:marRight w:val="0"/>
                              <w:marTop w:val="0"/>
                              <w:marBottom w:val="0"/>
                              <w:divBdr>
                                <w:top w:val="none" w:sz="0" w:space="0" w:color="auto"/>
                                <w:left w:val="none" w:sz="0" w:space="0" w:color="auto"/>
                                <w:bottom w:val="none" w:sz="0" w:space="0" w:color="auto"/>
                                <w:right w:val="none" w:sz="0" w:space="0" w:color="auto"/>
                              </w:divBdr>
                            </w:div>
                            <w:div w:id="1383483846">
                              <w:marLeft w:val="0"/>
                              <w:marRight w:val="0"/>
                              <w:marTop w:val="0"/>
                              <w:marBottom w:val="0"/>
                              <w:divBdr>
                                <w:top w:val="none" w:sz="0" w:space="0" w:color="auto"/>
                                <w:left w:val="none" w:sz="0" w:space="0" w:color="auto"/>
                                <w:bottom w:val="none" w:sz="0" w:space="0" w:color="auto"/>
                                <w:right w:val="none" w:sz="0" w:space="0" w:color="auto"/>
                              </w:divBdr>
                            </w:div>
                            <w:div w:id="2068870469">
                              <w:marLeft w:val="0"/>
                              <w:marRight w:val="0"/>
                              <w:marTop w:val="0"/>
                              <w:marBottom w:val="0"/>
                              <w:divBdr>
                                <w:top w:val="none" w:sz="0" w:space="0" w:color="auto"/>
                                <w:left w:val="none" w:sz="0" w:space="0" w:color="auto"/>
                                <w:bottom w:val="none" w:sz="0" w:space="0" w:color="auto"/>
                                <w:right w:val="none" w:sz="0" w:space="0" w:color="auto"/>
                              </w:divBdr>
                            </w:div>
                            <w:div w:id="2128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2820547">
      <w:bodyDiv w:val="1"/>
      <w:marLeft w:val="0"/>
      <w:marRight w:val="0"/>
      <w:marTop w:val="0"/>
      <w:marBottom w:val="0"/>
      <w:divBdr>
        <w:top w:val="none" w:sz="0" w:space="0" w:color="auto"/>
        <w:left w:val="none" w:sz="0" w:space="0" w:color="auto"/>
        <w:bottom w:val="none" w:sz="0" w:space="0" w:color="auto"/>
        <w:right w:val="none" w:sz="0" w:space="0" w:color="auto"/>
      </w:divBdr>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3629641">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6341188">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609954">
      <w:bodyDiv w:val="1"/>
      <w:marLeft w:val="0"/>
      <w:marRight w:val="0"/>
      <w:marTop w:val="0"/>
      <w:marBottom w:val="0"/>
      <w:divBdr>
        <w:top w:val="none" w:sz="0" w:space="0" w:color="auto"/>
        <w:left w:val="none" w:sz="0" w:space="0" w:color="auto"/>
        <w:bottom w:val="none" w:sz="0" w:space="0" w:color="auto"/>
        <w:right w:val="none" w:sz="0" w:space="0" w:color="auto"/>
      </w:divBdr>
      <w:divsChild>
        <w:div w:id="1698891763">
          <w:marLeft w:val="0"/>
          <w:marRight w:val="0"/>
          <w:marTop w:val="0"/>
          <w:marBottom w:val="0"/>
          <w:divBdr>
            <w:top w:val="none" w:sz="0" w:space="0" w:color="auto"/>
            <w:left w:val="none" w:sz="0" w:space="0" w:color="auto"/>
            <w:bottom w:val="none" w:sz="0" w:space="0" w:color="auto"/>
            <w:right w:val="none" w:sz="0" w:space="0" w:color="auto"/>
          </w:divBdr>
          <w:divsChild>
            <w:div w:id="67411248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58606448">
                  <w:marLeft w:val="0"/>
                  <w:marRight w:val="0"/>
                  <w:marTop w:val="0"/>
                  <w:marBottom w:val="0"/>
                  <w:divBdr>
                    <w:top w:val="none" w:sz="0" w:space="0" w:color="auto"/>
                    <w:left w:val="none" w:sz="0" w:space="0" w:color="auto"/>
                    <w:bottom w:val="none" w:sz="0" w:space="0" w:color="auto"/>
                    <w:right w:val="none" w:sz="0" w:space="0" w:color="auto"/>
                  </w:divBdr>
                </w:div>
                <w:div w:id="1779837905">
                  <w:marLeft w:val="0"/>
                  <w:marRight w:val="0"/>
                  <w:marTop w:val="0"/>
                  <w:marBottom w:val="0"/>
                  <w:divBdr>
                    <w:top w:val="none" w:sz="0" w:space="0" w:color="auto"/>
                    <w:left w:val="none" w:sz="0" w:space="0" w:color="auto"/>
                    <w:bottom w:val="none" w:sz="0" w:space="0" w:color="auto"/>
                    <w:right w:val="none" w:sz="0" w:space="0" w:color="auto"/>
                  </w:divBdr>
                  <w:divsChild>
                    <w:div w:id="839349152">
                      <w:marLeft w:val="0"/>
                      <w:marRight w:val="0"/>
                      <w:marTop w:val="0"/>
                      <w:marBottom w:val="200"/>
                      <w:divBdr>
                        <w:top w:val="none" w:sz="0" w:space="0" w:color="auto"/>
                        <w:left w:val="none" w:sz="0" w:space="0" w:color="auto"/>
                        <w:bottom w:val="none" w:sz="0" w:space="0" w:color="auto"/>
                        <w:right w:val="none" w:sz="0" w:space="0" w:color="auto"/>
                      </w:divBdr>
                    </w:div>
                    <w:div w:id="1513451531">
                      <w:marLeft w:val="0"/>
                      <w:marRight w:val="0"/>
                      <w:marTop w:val="0"/>
                      <w:marBottom w:val="200"/>
                      <w:divBdr>
                        <w:top w:val="none" w:sz="0" w:space="0" w:color="auto"/>
                        <w:left w:val="none" w:sz="0" w:space="0" w:color="auto"/>
                        <w:bottom w:val="none" w:sz="0" w:space="0" w:color="auto"/>
                        <w:right w:val="none" w:sz="0" w:space="0" w:color="auto"/>
                      </w:divBdr>
                    </w:div>
                    <w:div w:id="18962371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quiltwizard1024@gmail.com" TargetMode="External"/><Relationship Id="rId26" Type="http://schemas.openxmlformats.org/officeDocument/2006/relationships/hyperlink" Target="http://quilts.com/festival-info.html" TargetMode="External"/><Relationship Id="rId3" Type="http://schemas.openxmlformats.org/officeDocument/2006/relationships/styles" Target="styles.xml"/><Relationship Id="rId21" Type="http://schemas.openxmlformats.org/officeDocument/2006/relationships/hyperlink" Target="mailto:olsens861@gmail.com"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leming6885@gmail.com" TargetMode="External"/><Relationship Id="rId25" Type="http://schemas.openxmlformats.org/officeDocument/2006/relationships/hyperlink" Target="http://glendalequiltguild.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maquilter12@gmail.com" TargetMode="External"/><Relationship Id="rId20" Type="http://schemas.openxmlformats.org/officeDocument/2006/relationships/hyperlink" Target="mailto:sue.glass@verizon.net" TargetMode="External"/><Relationship Id="rId29" Type="http://schemas.openxmlformats.org/officeDocument/2006/relationships/hyperlink" Target="mailto:barbquilt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egina\Documents\SCCQG%20Newsletter\Janice.kay@me.com" TargetMode="External"/><Relationship Id="rId24" Type="http://schemas.openxmlformats.org/officeDocument/2006/relationships/hyperlink" Target="http://www.niteowls.org/docs/xs-and-os-quilt-block-easy-quilting-tutorials-48.pdf" TargetMode="External"/><Relationship Id="rId32" Type="http://schemas.openxmlformats.org/officeDocument/2006/relationships/hyperlink" Target="mailto:newslettereditor@sccqg.org" TargetMode="External"/><Relationship Id="rId5" Type="http://schemas.openxmlformats.org/officeDocument/2006/relationships/webSettings" Target="webSettings.xml"/><Relationship Id="rId15" Type="http://schemas.openxmlformats.org/officeDocument/2006/relationships/hyperlink" Target="mailto:membership@sccqg.org" TargetMode="External"/><Relationship Id="rId23" Type="http://schemas.openxmlformats.org/officeDocument/2006/relationships/image" Target="media/image2.jpeg"/><Relationship Id="rId28"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mailto:quiltwizard1024@gmail.com" TargetMode="External"/><Relationship Id="rId31" Type="http://schemas.openxmlformats.org/officeDocument/2006/relationships/hyperlink" Target="mailto:barbquilts@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cqg.org/membership-info.htm" TargetMode="External"/><Relationship Id="rId22" Type="http://schemas.openxmlformats.org/officeDocument/2006/relationships/hyperlink" Target="mailto:parliamentarian@sccqg.org" TargetMode="External"/><Relationship Id="rId27" Type="http://schemas.openxmlformats.org/officeDocument/2006/relationships/hyperlink" Target="http://quilts.com/festival-info.html" TargetMode="External"/><Relationship Id="rId30" Type="http://schemas.openxmlformats.org/officeDocument/2006/relationships/hyperlink" Target="mailto:info@sccqg.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5FDCE-C3E5-4F5E-9BBC-4B7359E1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24651</CharactersWithSpaces>
  <SharedDoc>false</SharedDoc>
  <HLinks>
    <vt:vector size="84" baseType="variant">
      <vt:variant>
        <vt:i4>8257629</vt:i4>
      </vt:variant>
      <vt:variant>
        <vt:i4>39</vt:i4>
      </vt:variant>
      <vt:variant>
        <vt:i4>0</vt:i4>
      </vt:variant>
      <vt:variant>
        <vt:i4>5</vt:i4>
      </vt:variant>
      <vt:variant>
        <vt:lpwstr>mailto:insurance@sccqg.org</vt:lpwstr>
      </vt:variant>
      <vt:variant>
        <vt:lpwstr/>
      </vt:variant>
      <vt:variant>
        <vt:i4>3801190</vt:i4>
      </vt:variant>
      <vt:variant>
        <vt:i4>36</vt:i4>
      </vt:variant>
      <vt:variant>
        <vt:i4>0</vt:i4>
      </vt:variant>
      <vt:variant>
        <vt:i4>5</vt:i4>
      </vt:variant>
      <vt:variant>
        <vt:lpwstr>http://www.quiltsonthewall.com/</vt:lpwstr>
      </vt:variant>
      <vt:variant>
        <vt:lpwstr/>
      </vt:variant>
      <vt:variant>
        <vt:i4>2555927</vt:i4>
      </vt:variant>
      <vt:variant>
        <vt:i4>33</vt:i4>
      </vt:variant>
      <vt:variant>
        <vt:i4>0</vt:i4>
      </vt:variant>
      <vt:variant>
        <vt:i4>5</vt:i4>
      </vt:variant>
      <vt:variant>
        <vt:lpwstr>mailto:info@roadtocalifornai.com</vt:lpwstr>
      </vt:variant>
      <vt:variant>
        <vt:lpwstr/>
      </vt:variant>
      <vt:variant>
        <vt:i4>3080223</vt:i4>
      </vt:variant>
      <vt:variant>
        <vt:i4>30</vt:i4>
      </vt:variant>
      <vt:variant>
        <vt:i4>0</vt:i4>
      </vt:variant>
      <vt:variant>
        <vt:i4>5</vt:i4>
      </vt:variant>
      <vt:variant>
        <vt:lpwstr>mailto:info@roadtocalifornia.com</vt:lpwstr>
      </vt:variant>
      <vt:variant>
        <vt:lpwstr/>
      </vt:variant>
      <vt:variant>
        <vt:i4>1245226</vt:i4>
      </vt:variant>
      <vt:variant>
        <vt:i4>27</vt:i4>
      </vt:variant>
      <vt:variant>
        <vt:i4>0</vt:i4>
      </vt:variant>
      <vt:variant>
        <vt:i4>5</vt:i4>
      </vt:variant>
      <vt:variant>
        <vt:lpwstr>mailto:parliamentarian@sccqg.org</vt:lpwstr>
      </vt:variant>
      <vt:variant>
        <vt:lpwstr/>
      </vt:variant>
      <vt:variant>
        <vt:i4>8192003</vt:i4>
      </vt:variant>
      <vt:variant>
        <vt:i4>24</vt:i4>
      </vt:variant>
      <vt:variant>
        <vt:i4>0</vt:i4>
      </vt:variant>
      <vt:variant>
        <vt:i4>5</vt:i4>
      </vt:variant>
      <vt:variant>
        <vt:lpwstr>mailto:olsens861@gmail.com</vt:lpwstr>
      </vt:variant>
      <vt:variant>
        <vt:lpwstr/>
      </vt:variant>
      <vt:variant>
        <vt:i4>1245247</vt:i4>
      </vt:variant>
      <vt:variant>
        <vt:i4>21</vt:i4>
      </vt:variant>
      <vt:variant>
        <vt:i4>0</vt:i4>
      </vt:variant>
      <vt:variant>
        <vt:i4>5</vt:i4>
      </vt:variant>
      <vt:variant>
        <vt:lpwstr>mailto:membership@sccqg.org</vt:lpwstr>
      </vt:variant>
      <vt:variant>
        <vt:lpwstr/>
      </vt:variant>
      <vt:variant>
        <vt:i4>3211283</vt:i4>
      </vt:variant>
      <vt:variant>
        <vt:i4>18</vt:i4>
      </vt:variant>
      <vt:variant>
        <vt:i4>0</vt:i4>
      </vt:variant>
      <vt:variant>
        <vt:i4>5</vt:i4>
      </vt:variant>
      <vt:variant>
        <vt:lpwstr>mailto:karenyarrow60@yahoo.com</vt:lpwstr>
      </vt:variant>
      <vt:variant>
        <vt:lpwstr/>
      </vt:variant>
      <vt:variant>
        <vt:i4>7340099</vt:i4>
      </vt:variant>
      <vt:variant>
        <vt:i4>15</vt:i4>
      </vt:variant>
      <vt:variant>
        <vt:i4>0</vt:i4>
      </vt:variant>
      <vt:variant>
        <vt:i4>5</vt:i4>
      </vt:variant>
      <vt:variant>
        <vt:lpwstr>mailto:sbqltr@cox.net</vt:lpwstr>
      </vt:variant>
      <vt:variant>
        <vt:lpwstr/>
      </vt:variant>
      <vt:variant>
        <vt:i4>5505095</vt:i4>
      </vt:variant>
      <vt:variant>
        <vt:i4>12</vt:i4>
      </vt:variant>
      <vt:variant>
        <vt:i4>0</vt:i4>
      </vt:variant>
      <vt:variant>
        <vt:i4>5</vt:i4>
      </vt:variant>
      <vt:variant>
        <vt:lpwstr>http://sccqg.org/</vt:lpwstr>
      </vt:variant>
      <vt:variant>
        <vt:lpwstr/>
      </vt:variant>
      <vt:variant>
        <vt:i4>1245247</vt:i4>
      </vt:variant>
      <vt:variant>
        <vt:i4>9</vt:i4>
      </vt:variant>
      <vt:variant>
        <vt:i4>0</vt:i4>
      </vt:variant>
      <vt:variant>
        <vt:i4>5</vt:i4>
      </vt:variant>
      <vt:variant>
        <vt:lpwstr>mailto:membership@sccqg.org</vt:lpwstr>
      </vt:variant>
      <vt:variant>
        <vt:lpwstr/>
      </vt:variant>
      <vt:variant>
        <vt:i4>131114</vt:i4>
      </vt:variant>
      <vt:variant>
        <vt:i4>6</vt:i4>
      </vt:variant>
      <vt:variant>
        <vt:i4>0</vt:i4>
      </vt:variant>
      <vt:variant>
        <vt:i4>5</vt:i4>
      </vt:variant>
      <vt:variant>
        <vt:lpwstr>mailto:quiltwizard1024@gmail.com</vt:lpwstr>
      </vt:variant>
      <vt:variant>
        <vt:lpwstr/>
      </vt:variant>
      <vt:variant>
        <vt:i4>2752531</vt:i4>
      </vt:variant>
      <vt:variant>
        <vt:i4>3</vt:i4>
      </vt:variant>
      <vt:variant>
        <vt:i4>0</vt:i4>
      </vt:variant>
      <vt:variant>
        <vt:i4>5</vt:i4>
      </vt:variant>
      <vt:variant>
        <vt:lpwstr>mailto:kfolsom@wans.net</vt:lpwstr>
      </vt:variant>
      <vt:variant>
        <vt:lpwstr/>
      </vt:variant>
      <vt:variant>
        <vt:i4>7340099</vt:i4>
      </vt:variant>
      <vt:variant>
        <vt:i4>0</vt:i4>
      </vt:variant>
      <vt:variant>
        <vt:i4>0</vt:i4>
      </vt:variant>
      <vt:variant>
        <vt:i4>5</vt:i4>
      </vt:variant>
      <vt:variant>
        <vt:lpwstr>mailto:sbqltr@cox.net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creator>s074602</dc:creator>
  <cp:lastModifiedBy>Regina DeMatteo</cp:lastModifiedBy>
  <cp:revision>6</cp:revision>
  <cp:lastPrinted>2019-03-04T06:21:00Z</cp:lastPrinted>
  <dcterms:created xsi:type="dcterms:W3CDTF">2019-08-29T16:46:00Z</dcterms:created>
  <dcterms:modified xsi:type="dcterms:W3CDTF">2019-09-02T18:09:00Z</dcterms:modified>
</cp:coreProperties>
</file>